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9426" w14:textId="77777777" w:rsidR="00DB1005" w:rsidRPr="00DB1005" w:rsidRDefault="00F25A97" w:rsidP="00F25A97">
      <w:pPr>
        <w:shd w:val="clear" w:color="auto" w:fill="FFFFFF"/>
        <w:spacing w:before="100" w:beforeAutospacing="1" w:after="100" w:afterAutospacing="1" w:line="240" w:lineRule="auto"/>
        <w:rPr>
          <w:rFonts w:ascii="Arial" w:eastAsia="Times New Roman" w:hAnsi="Arial" w:cs="Arial"/>
          <w:b/>
          <w:bCs/>
          <w:color w:val="000000"/>
          <w:sz w:val="28"/>
          <w:szCs w:val="28"/>
          <w:lang w:eastAsia="el-GR"/>
        </w:rPr>
      </w:pPr>
      <w:r w:rsidRPr="00DB1005">
        <w:rPr>
          <w:rFonts w:ascii="Arial" w:eastAsia="Times New Roman" w:hAnsi="Arial" w:cs="Arial"/>
          <w:b/>
          <w:bCs/>
          <w:color w:val="000000"/>
          <w:sz w:val="28"/>
          <w:szCs w:val="28"/>
          <w:lang w:eastAsia="el-GR"/>
        </w:rPr>
        <w:t xml:space="preserve">ΦΟΡΟΛΟΓΙΚΕΣ ΔΗΛΩΣΕΙΣ 2022 </w:t>
      </w:r>
      <w:r w:rsidR="00C876E8" w:rsidRPr="00DB1005">
        <w:rPr>
          <w:rFonts w:ascii="Arial" w:eastAsia="Times New Roman" w:hAnsi="Arial" w:cs="Arial"/>
          <w:b/>
          <w:bCs/>
          <w:color w:val="000000"/>
          <w:sz w:val="28"/>
          <w:szCs w:val="28"/>
          <w:lang w:eastAsia="el-GR"/>
        </w:rPr>
        <w:t xml:space="preserve"> </w:t>
      </w:r>
    </w:p>
    <w:p w14:paraId="498C612D" w14:textId="77777777" w:rsidR="00F25A97" w:rsidRPr="00DB1005" w:rsidRDefault="00C876E8" w:rsidP="00F25A97">
      <w:pPr>
        <w:shd w:val="clear" w:color="auto" w:fill="FFFFFF"/>
        <w:spacing w:before="100" w:beforeAutospacing="1" w:after="100" w:afterAutospacing="1" w:line="240" w:lineRule="auto"/>
        <w:rPr>
          <w:rFonts w:ascii="Arial" w:eastAsia="Times New Roman" w:hAnsi="Arial" w:cs="Arial"/>
          <w:b/>
          <w:bCs/>
          <w:color w:val="000000"/>
          <w:lang w:eastAsia="el-GR"/>
        </w:rPr>
      </w:pPr>
      <w:r w:rsidRPr="00DB1005">
        <w:rPr>
          <w:rFonts w:ascii="Arial" w:eastAsia="Times New Roman" w:hAnsi="Arial" w:cs="Arial"/>
          <w:b/>
          <w:bCs/>
          <w:color w:val="000000"/>
          <w:lang w:eastAsia="el-GR"/>
        </w:rPr>
        <w:t xml:space="preserve">ΤΙ ΠΡΕΠΕΙ </w:t>
      </w:r>
      <w:r w:rsidR="00F25A97" w:rsidRPr="00DB1005">
        <w:rPr>
          <w:rFonts w:ascii="Arial" w:eastAsia="Times New Roman" w:hAnsi="Arial" w:cs="Arial"/>
          <w:b/>
          <w:bCs/>
          <w:color w:val="000000"/>
          <w:lang w:eastAsia="el-GR"/>
        </w:rPr>
        <w:t xml:space="preserve"> ΝΑ ΓΝΩΡΙΖΟΥΜΕ</w:t>
      </w:r>
    </w:p>
    <w:p w14:paraId="2978E05A" w14:textId="77777777" w:rsidR="00F25A97" w:rsidRPr="00DB1005" w:rsidRDefault="00F25A97" w:rsidP="00F25A97">
      <w:pPr>
        <w:shd w:val="clear" w:color="auto" w:fill="FFFFFF"/>
        <w:spacing w:before="100" w:beforeAutospacing="1" w:after="100" w:afterAutospacing="1" w:line="240" w:lineRule="auto"/>
        <w:rPr>
          <w:rFonts w:ascii="Arial" w:eastAsia="Times New Roman" w:hAnsi="Arial" w:cs="Arial"/>
          <w:b/>
          <w:bCs/>
          <w:color w:val="000000"/>
          <w:sz w:val="24"/>
          <w:szCs w:val="24"/>
          <w:lang w:eastAsia="el-GR"/>
        </w:rPr>
      </w:pPr>
    </w:p>
    <w:p w14:paraId="1D43B0D8" w14:textId="77777777" w:rsidR="00F25A97" w:rsidRPr="00DB1005" w:rsidRDefault="001D3576" w:rsidP="00F25A97">
      <w:pPr>
        <w:shd w:val="clear" w:color="auto" w:fill="FFFFFF"/>
        <w:spacing w:before="100" w:beforeAutospacing="1" w:after="100" w:afterAutospacing="1" w:line="240" w:lineRule="auto"/>
        <w:rPr>
          <w:rFonts w:ascii="Arial" w:eastAsia="Times New Roman" w:hAnsi="Arial" w:cs="Arial"/>
          <w:bCs/>
          <w:color w:val="000000"/>
          <w:sz w:val="24"/>
          <w:szCs w:val="24"/>
          <w:lang w:eastAsia="el-GR"/>
        </w:rPr>
      </w:pPr>
      <w:r>
        <w:rPr>
          <w:rFonts w:ascii="Arial" w:eastAsia="Times New Roman" w:hAnsi="Arial" w:cs="Arial"/>
          <w:bCs/>
          <w:color w:val="000000"/>
          <w:sz w:val="24"/>
          <w:szCs w:val="24"/>
          <w:lang w:eastAsia="el-GR"/>
        </w:rPr>
        <w:t>Ή</w:t>
      </w:r>
      <w:r w:rsidR="00F25A97" w:rsidRPr="00DB1005">
        <w:rPr>
          <w:rFonts w:ascii="Arial" w:eastAsia="Times New Roman" w:hAnsi="Arial" w:cs="Arial"/>
          <w:bCs/>
          <w:color w:val="000000"/>
          <w:sz w:val="24"/>
          <w:szCs w:val="24"/>
          <w:lang w:eastAsia="el-GR"/>
        </w:rPr>
        <w:t>δη φθάσαμε  στην έναρξη υποβολής των φορολογικών δηλώσεων για το φορολογικό έτος 2022</w:t>
      </w:r>
      <w:r>
        <w:rPr>
          <w:rFonts w:ascii="Arial" w:eastAsia="Times New Roman" w:hAnsi="Arial" w:cs="Arial"/>
          <w:bCs/>
          <w:color w:val="000000"/>
          <w:sz w:val="24"/>
          <w:szCs w:val="24"/>
          <w:lang w:eastAsia="el-GR"/>
        </w:rPr>
        <w:t>.</w:t>
      </w:r>
    </w:p>
    <w:p w14:paraId="48E40145" w14:textId="77777777" w:rsidR="00F25A97" w:rsidRPr="00DB1005" w:rsidRDefault="00F25A97" w:rsidP="00F25A97">
      <w:pPr>
        <w:shd w:val="clear" w:color="auto" w:fill="FFFFFF"/>
        <w:spacing w:before="100" w:beforeAutospacing="1" w:after="100" w:afterAutospacing="1" w:line="240" w:lineRule="auto"/>
        <w:rPr>
          <w:rFonts w:ascii="Arial" w:eastAsia="Times New Roman" w:hAnsi="Arial" w:cs="Arial"/>
          <w:bCs/>
          <w:color w:val="000000"/>
          <w:sz w:val="24"/>
          <w:szCs w:val="24"/>
          <w:lang w:eastAsia="el-GR"/>
        </w:rPr>
      </w:pPr>
      <w:r w:rsidRPr="00DB1005">
        <w:rPr>
          <w:rFonts w:ascii="Arial" w:eastAsia="Times New Roman" w:hAnsi="Arial" w:cs="Arial"/>
          <w:bCs/>
          <w:color w:val="000000"/>
          <w:sz w:val="24"/>
          <w:szCs w:val="24"/>
          <w:lang w:eastAsia="el-GR"/>
        </w:rPr>
        <w:t xml:space="preserve">Η προθεσμία υποβολής για όλους </w:t>
      </w:r>
      <w:r w:rsidR="008202AF" w:rsidRPr="00DB1005">
        <w:rPr>
          <w:rFonts w:ascii="Arial" w:eastAsia="Times New Roman" w:hAnsi="Arial" w:cs="Arial"/>
          <w:bCs/>
          <w:color w:val="000000"/>
          <w:sz w:val="24"/>
          <w:szCs w:val="24"/>
          <w:lang w:eastAsia="el-GR"/>
        </w:rPr>
        <w:t>μέχρι</w:t>
      </w:r>
      <w:r w:rsidR="001D3576">
        <w:rPr>
          <w:rFonts w:ascii="Arial" w:eastAsia="Times New Roman" w:hAnsi="Arial" w:cs="Arial"/>
          <w:bCs/>
          <w:color w:val="000000"/>
          <w:sz w:val="24"/>
          <w:szCs w:val="24"/>
          <w:lang w:eastAsia="el-GR"/>
        </w:rPr>
        <w:t xml:space="preserve"> στιγμής είναι στις </w:t>
      </w:r>
      <w:r w:rsidRPr="00DB1005">
        <w:rPr>
          <w:rFonts w:ascii="Arial" w:eastAsia="Times New Roman" w:hAnsi="Arial" w:cs="Arial"/>
          <w:bCs/>
          <w:color w:val="000000"/>
          <w:sz w:val="24"/>
          <w:szCs w:val="24"/>
          <w:lang w:eastAsia="el-GR"/>
        </w:rPr>
        <w:t>30/06/2022</w:t>
      </w:r>
      <w:r w:rsidR="001D3576">
        <w:rPr>
          <w:rFonts w:ascii="Arial" w:eastAsia="Times New Roman" w:hAnsi="Arial" w:cs="Arial"/>
          <w:bCs/>
          <w:color w:val="000000"/>
          <w:sz w:val="24"/>
          <w:szCs w:val="24"/>
          <w:lang w:eastAsia="el-GR"/>
        </w:rPr>
        <w:t>,</w:t>
      </w:r>
      <w:r w:rsidRPr="00DB1005">
        <w:rPr>
          <w:rFonts w:ascii="Arial" w:eastAsia="Times New Roman" w:hAnsi="Arial" w:cs="Arial"/>
          <w:bCs/>
          <w:color w:val="000000"/>
          <w:sz w:val="24"/>
          <w:szCs w:val="24"/>
          <w:lang w:eastAsia="el-GR"/>
        </w:rPr>
        <w:t xml:space="preserve"> όμως λόγω των ειδικών αλλαγών που θα ισχύσουν φέτος για την υποβολή του εντύπου Ε3 λόγω εφαρμογής των </w:t>
      </w:r>
      <w:r w:rsidRPr="00DB1005">
        <w:rPr>
          <w:rFonts w:ascii="Arial" w:eastAsia="Times New Roman" w:hAnsi="Arial" w:cs="Arial"/>
          <w:bCs/>
          <w:color w:val="000000"/>
          <w:sz w:val="24"/>
          <w:szCs w:val="24"/>
          <w:lang w:val="en-US" w:eastAsia="el-GR"/>
        </w:rPr>
        <w:t>mydata</w:t>
      </w:r>
      <w:r w:rsidRPr="00DB1005">
        <w:rPr>
          <w:rFonts w:ascii="Arial" w:eastAsia="Times New Roman" w:hAnsi="Arial" w:cs="Arial"/>
          <w:bCs/>
          <w:color w:val="000000"/>
          <w:sz w:val="24"/>
          <w:szCs w:val="24"/>
          <w:lang w:eastAsia="el-GR"/>
        </w:rPr>
        <w:t xml:space="preserve"> και των ειδικών διασταυρώσεων που απαιτούνται</w:t>
      </w:r>
      <w:r w:rsidR="001D3576">
        <w:rPr>
          <w:rFonts w:ascii="Arial" w:eastAsia="Times New Roman" w:hAnsi="Arial" w:cs="Arial"/>
          <w:bCs/>
          <w:color w:val="000000"/>
          <w:sz w:val="24"/>
          <w:szCs w:val="24"/>
          <w:lang w:eastAsia="el-GR"/>
        </w:rPr>
        <w:t>,</w:t>
      </w:r>
      <w:r w:rsidRPr="00DB1005">
        <w:rPr>
          <w:rFonts w:ascii="Arial" w:eastAsia="Times New Roman" w:hAnsi="Arial" w:cs="Arial"/>
          <w:bCs/>
          <w:color w:val="000000"/>
          <w:sz w:val="24"/>
          <w:szCs w:val="24"/>
          <w:lang w:eastAsia="el-GR"/>
        </w:rPr>
        <w:t xml:space="preserve"> η καταληκτική ημερομηνία θα είναι λογικά η 31/07/2022</w:t>
      </w:r>
      <w:r w:rsidR="001D3576">
        <w:rPr>
          <w:rFonts w:ascii="Arial" w:eastAsia="Times New Roman" w:hAnsi="Arial" w:cs="Arial"/>
          <w:bCs/>
          <w:color w:val="000000"/>
          <w:sz w:val="24"/>
          <w:szCs w:val="24"/>
          <w:lang w:eastAsia="el-GR"/>
        </w:rPr>
        <w:t>.</w:t>
      </w:r>
    </w:p>
    <w:p w14:paraId="6E1193BF" w14:textId="77777777" w:rsidR="00F25A97" w:rsidRPr="001D3576" w:rsidRDefault="00F25A97" w:rsidP="00F25A97">
      <w:pPr>
        <w:shd w:val="clear" w:color="auto" w:fill="FFFFFF"/>
        <w:spacing w:before="100" w:beforeAutospacing="1" w:after="100" w:afterAutospacing="1" w:line="240" w:lineRule="auto"/>
        <w:rPr>
          <w:rFonts w:ascii="Arial" w:eastAsia="Times New Roman" w:hAnsi="Arial" w:cs="Arial"/>
          <w:bCs/>
          <w:color w:val="000000"/>
          <w:sz w:val="24"/>
          <w:szCs w:val="24"/>
          <w:lang w:eastAsia="el-GR"/>
        </w:rPr>
      </w:pPr>
      <w:r w:rsidRPr="00DB1005">
        <w:rPr>
          <w:rFonts w:ascii="Arial" w:eastAsia="Times New Roman" w:hAnsi="Arial" w:cs="Arial"/>
          <w:bCs/>
          <w:color w:val="000000"/>
          <w:sz w:val="24"/>
          <w:szCs w:val="24"/>
          <w:lang w:eastAsia="el-GR"/>
        </w:rPr>
        <w:t>Ας δούμε όμως τα βασικά σημεία τ</w:t>
      </w:r>
      <w:r w:rsidR="001D3576">
        <w:rPr>
          <w:rFonts w:ascii="Arial" w:eastAsia="Times New Roman" w:hAnsi="Arial" w:cs="Arial"/>
          <w:bCs/>
          <w:color w:val="000000"/>
          <w:sz w:val="24"/>
          <w:szCs w:val="24"/>
          <w:lang w:eastAsia="el-GR"/>
        </w:rPr>
        <w:t>ων φετινών φορολογικών δηλώσεων</w:t>
      </w:r>
      <w:r w:rsidR="001D3576" w:rsidRPr="001D3576">
        <w:rPr>
          <w:rFonts w:ascii="Arial" w:eastAsia="Times New Roman" w:hAnsi="Arial" w:cs="Arial"/>
          <w:bCs/>
          <w:color w:val="000000"/>
          <w:sz w:val="24"/>
          <w:szCs w:val="24"/>
          <w:lang w:eastAsia="el-GR"/>
        </w:rPr>
        <w:t>:</w:t>
      </w:r>
    </w:p>
    <w:p w14:paraId="335E04DE" w14:textId="77777777" w:rsidR="00F25A97" w:rsidRPr="00E25C3A" w:rsidRDefault="00F25A97" w:rsidP="00F25A97">
      <w:pPr>
        <w:shd w:val="clear" w:color="auto" w:fill="FFFFFF"/>
        <w:spacing w:before="100" w:beforeAutospacing="1" w:after="100" w:afterAutospacing="1" w:line="240" w:lineRule="auto"/>
        <w:rPr>
          <w:rFonts w:ascii="Arial" w:eastAsia="Times New Roman" w:hAnsi="Arial" w:cs="Arial"/>
          <w:b/>
          <w:bCs/>
          <w:color w:val="000000"/>
          <w:sz w:val="24"/>
          <w:szCs w:val="24"/>
          <w:lang w:eastAsia="el-GR"/>
        </w:rPr>
      </w:pPr>
      <w:r w:rsidRPr="00E25C3A">
        <w:rPr>
          <w:rFonts w:ascii="Arial" w:eastAsia="Times New Roman" w:hAnsi="Arial" w:cs="Arial"/>
          <w:b/>
          <w:bCs/>
          <w:color w:val="000000"/>
          <w:sz w:val="24"/>
          <w:szCs w:val="24"/>
          <w:lang w:eastAsia="el-GR"/>
        </w:rPr>
        <w:t>Α.</w:t>
      </w:r>
      <w:r w:rsidR="001D3576" w:rsidRPr="00E25C3A">
        <w:rPr>
          <w:rFonts w:ascii="Arial" w:eastAsia="Times New Roman" w:hAnsi="Arial" w:cs="Arial"/>
          <w:b/>
          <w:bCs/>
          <w:color w:val="000000"/>
          <w:sz w:val="24"/>
          <w:szCs w:val="24"/>
          <w:lang w:eastAsia="el-GR"/>
        </w:rPr>
        <w:t xml:space="preserve"> </w:t>
      </w:r>
      <w:r w:rsidRPr="00E25C3A">
        <w:rPr>
          <w:rFonts w:ascii="Arial" w:eastAsia="Times New Roman" w:hAnsi="Arial" w:cs="Arial"/>
          <w:b/>
          <w:bCs/>
          <w:color w:val="000000"/>
          <w:sz w:val="24"/>
          <w:szCs w:val="24"/>
          <w:lang w:eastAsia="el-GR"/>
        </w:rPr>
        <w:t xml:space="preserve">ΠΟΙΟΙ ΕΧΟΥΝ ΥΠΟΧΡΕΩΣΗ ΝΑ ΥΠΟΒΑΛΟΥΝ ΔΗΛΩΣΗ  </w:t>
      </w:r>
    </w:p>
    <w:p w14:paraId="38ED8381" w14:textId="77777777" w:rsidR="00F25A97" w:rsidRPr="00DB1005"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Κάθε φυσικό πρόσωπο, εφόσον έχει την κατοικία του στην Ελλάδα, </w:t>
      </w:r>
      <w:r w:rsidRPr="00DB1005">
        <w:rPr>
          <w:rFonts w:ascii="Arial" w:eastAsia="Times New Roman" w:hAnsi="Arial" w:cs="Arial"/>
          <w:b/>
          <w:bCs/>
          <w:color w:val="000000"/>
          <w:sz w:val="24"/>
          <w:szCs w:val="24"/>
          <w:lang w:eastAsia="el-GR"/>
        </w:rPr>
        <w:t>έχει συμπληρώσει το 18ο έτος της ηλικίας του</w:t>
      </w:r>
      <w:r w:rsidR="008202AF" w:rsidRPr="00DB1005">
        <w:rPr>
          <w:rFonts w:ascii="Arial" w:eastAsia="Times New Roman" w:hAnsi="Arial" w:cs="Arial"/>
          <w:color w:val="000000"/>
          <w:sz w:val="24"/>
          <w:szCs w:val="24"/>
          <w:lang w:eastAsia="el-GR"/>
        </w:rPr>
        <w:t xml:space="preserve">, </w:t>
      </w:r>
      <w:r w:rsidRPr="00DB1005">
        <w:rPr>
          <w:rFonts w:ascii="Arial" w:eastAsia="Times New Roman" w:hAnsi="Arial" w:cs="Arial"/>
          <w:color w:val="000000"/>
          <w:sz w:val="24"/>
          <w:szCs w:val="24"/>
          <w:lang w:eastAsia="el-GR"/>
        </w:rPr>
        <w:t xml:space="preserve"> και αποκτά</w:t>
      </w:r>
      <w:r w:rsidR="001D3576">
        <w:rPr>
          <w:rFonts w:ascii="Arial" w:eastAsia="Times New Roman" w:hAnsi="Arial" w:cs="Arial"/>
          <w:color w:val="000000"/>
          <w:sz w:val="24"/>
          <w:szCs w:val="24"/>
          <w:lang w:eastAsia="el-GR"/>
        </w:rPr>
        <w:t xml:space="preserve"> πραγματικό ή τεκμαρτό εισόδημα</w:t>
      </w:r>
    </w:p>
    <w:p w14:paraId="0ADAB0F3" w14:textId="77777777" w:rsidR="00F25A97" w:rsidRPr="00DB1005"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Οι φορολογούμενοι οι οποίοι έχουν κάνει </w:t>
      </w:r>
      <w:r w:rsidRPr="00DB1005">
        <w:rPr>
          <w:rFonts w:ascii="Arial" w:eastAsia="Times New Roman" w:hAnsi="Arial" w:cs="Arial"/>
          <w:b/>
          <w:bCs/>
          <w:color w:val="000000"/>
          <w:sz w:val="24"/>
          <w:szCs w:val="24"/>
          <w:lang w:eastAsia="el-GR"/>
        </w:rPr>
        <w:t>έναρξη εργασιών ατομικής επιχείρηση</w:t>
      </w:r>
      <w:r w:rsidR="008202AF" w:rsidRPr="00DB1005">
        <w:rPr>
          <w:rFonts w:ascii="Arial" w:eastAsia="Times New Roman" w:hAnsi="Arial" w:cs="Arial"/>
          <w:b/>
          <w:bCs/>
          <w:color w:val="000000"/>
          <w:sz w:val="24"/>
          <w:szCs w:val="24"/>
          <w:lang w:eastAsia="el-GR"/>
        </w:rPr>
        <w:t>ς</w:t>
      </w:r>
    </w:p>
    <w:p w14:paraId="02C31FE4" w14:textId="77777777" w:rsidR="00F25A97" w:rsidRPr="00DB1005"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Οι </w:t>
      </w:r>
      <w:r w:rsidRPr="00DB1005">
        <w:rPr>
          <w:rFonts w:ascii="Arial" w:eastAsia="Times New Roman" w:hAnsi="Arial" w:cs="Arial"/>
          <w:b/>
          <w:bCs/>
          <w:color w:val="000000"/>
          <w:sz w:val="24"/>
          <w:szCs w:val="24"/>
          <w:lang w:eastAsia="el-GR"/>
        </w:rPr>
        <w:t>κάτοικοι εξωτερικού με την προυπόθεση ότι</w:t>
      </w:r>
      <w:r w:rsidRPr="00DB1005">
        <w:rPr>
          <w:rFonts w:ascii="Arial" w:eastAsia="Times New Roman" w:hAnsi="Arial" w:cs="Arial"/>
          <w:color w:val="000000"/>
          <w:sz w:val="24"/>
          <w:szCs w:val="24"/>
          <w:lang w:eastAsia="el-GR"/>
        </w:rPr>
        <w:t xml:space="preserve"> αποκτούν πραγματικό εισόδημα φορολογούμενο με οποιονδήποτε τρόπο (π.χ. βάσει κλίμακας ή αυτοτελώς) ή </w:t>
      </w:r>
      <w:r w:rsidR="001D3576">
        <w:rPr>
          <w:rFonts w:ascii="Arial" w:eastAsia="Times New Roman" w:hAnsi="Arial" w:cs="Arial"/>
          <w:color w:val="000000"/>
          <w:sz w:val="24"/>
          <w:szCs w:val="24"/>
          <w:lang w:eastAsia="el-GR"/>
        </w:rPr>
        <w:t>απαλλασσόμενο από πηγές Ελλάδος</w:t>
      </w:r>
    </w:p>
    <w:p w14:paraId="12AB177E" w14:textId="77777777" w:rsidR="00F25A97" w:rsidRPr="00DB1005"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 </w:t>
      </w:r>
      <w:r w:rsidRPr="00DB1005">
        <w:rPr>
          <w:rFonts w:ascii="Arial" w:eastAsia="Times New Roman" w:hAnsi="Arial" w:cs="Arial"/>
          <w:b/>
          <w:bCs/>
          <w:color w:val="000000"/>
          <w:sz w:val="24"/>
          <w:szCs w:val="24"/>
          <w:lang w:eastAsia="el-GR"/>
        </w:rPr>
        <w:t>γονέας </w:t>
      </w:r>
      <w:r w:rsidR="001D3576">
        <w:rPr>
          <w:rFonts w:ascii="Arial" w:eastAsia="Times New Roman" w:hAnsi="Arial" w:cs="Arial"/>
          <w:color w:val="000000"/>
          <w:sz w:val="24"/>
          <w:szCs w:val="24"/>
          <w:lang w:eastAsia="el-GR"/>
        </w:rPr>
        <w:t>ή όποιος άλλος</w:t>
      </w:r>
      <w:r w:rsidRPr="00DB1005">
        <w:rPr>
          <w:rFonts w:ascii="Arial" w:eastAsia="Times New Roman" w:hAnsi="Arial" w:cs="Arial"/>
          <w:color w:val="000000"/>
          <w:sz w:val="24"/>
          <w:szCs w:val="24"/>
          <w:lang w:eastAsia="el-GR"/>
        </w:rPr>
        <w:t xml:space="preserve"> ασκεί τη γονική μέριμνα για τα</w:t>
      </w:r>
      <w:r w:rsidR="001D3576">
        <w:rPr>
          <w:rFonts w:ascii="Arial" w:eastAsia="Times New Roman" w:hAnsi="Arial" w:cs="Arial"/>
          <w:color w:val="000000"/>
          <w:sz w:val="24"/>
          <w:szCs w:val="24"/>
          <w:lang w:eastAsia="el-GR"/>
        </w:rPr>
        <w:t xml:space="preserve"> εισοδήματα των ανήλικων τέκνων</w:t>
      </w:r>
    </w:p>
    <w:p w14:paraId="48B0EFF4" w14:textId="77777777" w:rsidR="00F25A97" w:rsidRPr="00DB1005"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 κηδεμόνας ή ο προσωρινός διαχειριστής ή ο σύνδικος πτώχευσης ή ο μεσεγγυούχος ή ο δικαστικός εκκαθαριστής για περιπτώσεις σχολάζουσας κληρονομιάς ή επιδικίας ή πτώχευσης ή μεσεγγύησης, ή δικαστικός εκκα</w:t>
      </w:r>
      <w:r w:rsidR="001D3576">
        <w:rPr>
          <w:rFonts w:ascii="Arial" w:eastAsia="Times New Roman" w:hAnsi="Arial" w:cs="Arial"/>
          <w:color w:val="000000"/>
          <w:sz w:val="24"/>
          <w:szCs w:val="24"/>
          <w:lang w:eastAsia="el-GR"/>
        </w:rPr>
        <w:t>θάρισης κληρονομιάς, αντίστοιχα</w:t>
      </w:r>
    </w:p>
    <w:p w14:paraId="46F23071" w14:textId="77777777" w:rsidR="00F25A97" w:rsidRPr="00DB1005"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 </w:t>
      </w:r>
      <w:r w:rsidRPr="00DB1005">
        <w:rPr>
          <w:rFonts w:ascii="Arial" w:eastAsia="Times New Roman" w:hAnsi="Arial" w:cs="Arial"/>
          <w:b/>
          <w:bCs/>
          <w:color w:val="000000"/>
          <w:sz w:val="24"/>
          <w:szCs w:val="24"/>
          <w:lang w:eastAsia="el-GR"/>
        </w:rPr>
        <w:t>επίτροπος </w:t>
      </w:r>
      <w:r w:rsidRPr="00DB1005">
        <w:rPr>
          <w:rFonts w:ascii="Arial" w:eastAsia="Times New Roman" w:hAnsi="Arial" w:cs="Arial"/>
          <w:color w:val="000000"/>
          <w:sz w:val="24"/>
          <w:szCs w:val="24"/>
          <w:lang w:eastAsia="el-GR"/>
        </w:rPr>
        <w:t>ή ο </w:t>
      </w:r>
      <w:r w:rsidRPr="00DB1005">
        <w:rPr>
          <w:rFonts w:ascii="Arial" w:eastAsia="Times New Roman" w:hAnsi="Arial" w:cs="Arial"/>
          <w:b/>
          <w:bCs/>
          <w:color w:val="000000"/>
          <w:sz w:val="24"/>
          <w:szCs w:val="24"/>
          <w:lang w:eastAsia="el-GR"/>
        </w:rPr>
        <w:t>κηδεμόνας </w:t>
      </w:r>
      <w:r w:rsidRPr="00DB1005">
        <w:rPr>
          <w:rFonts w:ascii="Arial" w:eastAsia="Times New Roman" w:hAnsi="Arial" w:cs="Arial"/>
          <w:color w:val="000000"/>
          <w:sz w:val="24"/>
          <w:szCs w:val="24"/>
          <w:lang w:eastAsia="el-GR"/>
        </w:rPr>
        <w:t>ή ο </w:t>
      </w:r>
      <w:r w:rsidRPr="00DB1005">
        <w:rPr>
          <w:rFonts w:ascii="Arial" w:eastAsia="Times New Roman" w:hAnsi="Arial" w:cs="Arial"/>
          <w:b/>
          <w:bCs/>
          <w:color w:val="000000"/>
          <w:sz w:val="24"/>
          <w:szCs w:val="24"/>
          <w:lang w:eastAsia="el-GR"/>
        </w:rPr>
        <w:t>δικαστικός συμπαραστάτης</w:t>
      </w:r>
      <w:r w:rsidRPr="00DB1005">
        <w:rPr>
          <w:rFonts w:ascii="Arial" w:eastAsia="Times New Roman" w:hAnsi="Arial" w:cs="Arial"/>
          <w:color w:val="000000"/>
          <w:sz w:val="24"/>
          <w:szCs w:val="24"/>
          <w:lang w:eastAsia="el-GR"/>
        </w:rPr>
        <w:t>, στις περιπτώσεις, αντίστοιχα, ανηλίκων ή αυτών που έχουν υποβληθεί σε δικαστική συμπαρ</w:t>
      </w:r>
      <w:r w:rsidR="001D3576">
        <w:rPr>
          <w:rFonts w:ascii="Arial" w:eastAsia="Times New Roman" w:hAnsi="Arial" w:cs="Arial"/>
          <w:color w:val="000000"/>
          <w:sz w:val="24"/>
          <w:szCs w:val="24"/>
          <w:lang w:eastAsia="el-GR"/>
        </w:rPr>
        <w:t>άσταση</w:t>
      </w:r>
    </w:p>
    <w:p w14:paraId="54393FDB" w14:textId="77777777" w:rsidR="00F25A97" w:rsidRDefault="00F25A97" w:rsidP="00F25A9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Οι </w:t>
      </w:r>
      <w:r w:rsidRPr="00DB1005">
        <w:rPr>
          <w:rFonts w:ascii="Arial" w:eastAsia="Times New Roman" w:hAnsi="Arial" w:cs="Arial"/>
          <w:b/>
          <w:bCs/>
          <w:color w:val="000000"/>
          <w:sz w:val="24"/>
          <w:szCs w:val="24"/>
          <w:lang w:eastAsia="el-GR"/>
        </w:rPr>
        <w:t>κληρονόμοι </w:t>
      </w:r>
      <w:r w:rsidRPr="00DB1005">
        <w:rPr>
          <w:rFonts w:ascii="Arial" w:eastAsia="Times New Roman" w:hAnsi="Arial" w:cs="Arial"/>
          <w:color w:val="000000"/>
          <w:sz w:val="24"/>
          <w:szCs w:val="24"/>
          <w:lang w:eastAsia="el-GR"/>
        </w:rPr>
        <w:t xml:space="preserve">του φορολογουμένου για το συνολικό εισόδημά του </w:t>
      </w:r>
      <w:r w:rsidR="001D3576">
        <w:rPr>
          <w:rFonts w:ascii="Arial" w:eastAsia="Times New Roman" w:hAnsi="Arial" w:cs="Arial"/>
          <w:color w:val="000000"/>
          <w:sz w:val="24"/>
          <w:szCs w:val="24"/>
          <w:lang w:eastAsia="el-GR"/>
        </w:rPr>
        <w:t>μέχρι την ημέρα του θανάτου του</w:t>
      </w:r>
    </w:p>
    <w:p w14:paraId="3353A879" w14:textId="77777777" w:rsidR="001D3576" w:rsidRDefault="001D3576" w:rsidP="001D3576">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p>
    <w:p w14:paraId="2B7303B9" w14:textId="77777777" w:rsidR="001D3576" w:rsidRDefault="001D3576" w:rsidP="001D3576">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p>
    <w:p w14:paraId="76629AE8" w14:textId="77777777" w:rsidR="001D3576" w:rsidRDefault="001D3576" w:rsidP="001D3576">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p>
    <w:p w14:paraId="3FDDBA28" w14:textId="77777777" w:rsidR="001D3576" w:rsidRDefault="001D3576" w:rsidP="001D3576">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p>
    <w:p w14:paraId="383B5E62" w14:textId="77777777" w:rsidR="001D3576" w:rsidRPr="00DB1005" w:rsidRDefault="001D3576" w:rsidP="001D3576">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p>
    <w:p w14:paraId="58A0A4E0" w14:textId="77777777" w:rsidR="0005774F" w:rsidRPr="00DB1005" w:rsidRDefault="0005774F" w:rsidP="00E90FA8">
      <w:pPr>
        <w:pStyle w:val="a3"/>
        <w:shd w:val="clear" w:color="auto" w:fill="FFFFFF"/>
        <w:spacing w:before="100" w:beforeAutospacing="1" w:after="100" w:afterAutospacing="1" w:line="240" w:lineRule="auto"/>
        <w:rPr>
          <w:rFonts w:ascii="Arial" w:eastAsia="Times New Roman" w:hAnsi="Arial" w:cs="Arial"/>
          <w:b/>
          <w:bCs/>
          <w:color w:val="000000"/>
          <w:sz w:val="24"/>
          <w:szCs w:val="24"/>
          <w:u w:val="single"/>
          <w:lang w:eastAsia="el-GR"/>
        </w:rPr>
      </w:pPr>
    </w:p>
    <w:p w14:paraId="25E205F6" w14:textId="77777777" w:rsidR="0005774F" w:rsidRPr="00DB1005" w:rsidRDefault="0005774F" w:rsidP="00E90FA8">
      <w:pPr>
        <w:pStyle w:val="a3"/>
        <w:shd w:val="clear" w:color="auto" w:fill="FFFFFF"/>
        <w:spacing w:before="100" w:beforeAutospacing="1" w:after="100" w:afterAutospacing="1" w:line="240" w:lineRule="auto"/>
        <w:rPr>
          <w:rFonts w:ascii="Arial" w:eastAsia="Times New Roman" w:hAnsi="Arial" w:cs="Arial"/>
          <w:b/>
          <w:bCs/>
          <w:color w:val="000000"/>
          <w:sz w:val="24"/>
          <w:szCs w:val="24"/>
          <w:u w:val="single"/>
          <w:lang w:eastAsia="el-GR"/>
        </w:rPr>
      </w:pPr>
    </w:p>
    <w:p w14:paraId="6B0B6703" w14:textId="77777777" w:rsidR="000A04E1" w:rsidRPr="00E25C3A" w:rsidRDefault="00C876E8" w:rsidP="00E25C3A">
      <w:pPr>
        <w:shd w:val="clear" w:color="auto" w:fill="FFFFFF"/>
        <w:spacing w:before="100" w:beforeAutospacing="1" w:after="100" w:afterAutospacing="1" w:line="240" w:lineRule="auto"/>
        <w:rPr>
          <w:rFonts w:ascii="Arial" w:eastAsia="Times New Roman" w:hAnsi="Arial" w:cs="Arial"/>
          <w:b/>
          <w:bCs/>
          <w:color w:val="000000"/>
          <w:sz w:val="24"/>
          <w:szCs w:val="24"/>
          <w:lang w:eastAsia="el-GR"/>
        </w:rPr>
      </w:pPr>
      <w:r w:rsidRPr="00E25C3A">
        <w:rPr>
          <w:rFonts w:ascii="Arial" w:eastAsia="Times New Roman" w:hAnsi="Arial" w:cs="Arial"/>
          <w:b/>
          <w:bCs/>
          <w:color w:val="000000"/>
          <w:sz w:val="24"/>
          <w:szCs w:val="24"/>
          <w:lang w:eastAsia="el-GR"/>
        </w:rPr>
        <w:lastRenderedPageBreak/>
        <w:t>Β</w:t>
      </w:r>
      <w:r w:rsidR="00D9566B" w:rsidRPr="00E25C3A">
        <w:rPr>
          <w:rFonts w:ascii="Arial" w:eastAsia="Times New Roman" w:hAnsi="Arial" w:cs="Arial"/>
          <w:b/>
          <w:bCs/>
          <w:color w:val="000000"/>
          <w:sz w:val="24"/>
          <w:szCs w:val="24"/>
          <w:lang w:eastAsia="el-GR"/>
        </w:rPr>
        <w:t>. ΠΟΙ</w:t>
      </w:r>
      <w:r w:rsidR="00CB0122" w:rsidRPr="00E25C3A">
        <w:rPr>
          <w:rFonts w:ascii="Arial" w:eastAsia="Times New Roman" w:hAnsi="Arial" w:cs="Arial"/>
          <w:b/>
          <w:bCs/>
          <w:color w:val="000000"/>
          <w:sz w:val="24"/>
          <w:szCs w:val="24"/>
          <w:lang w:eastAsia="el-GR"/>
        </w:rPr>
        <w:t>Α ΕΙΝΑΙ Η ΚΛΙΜΑΚΑ ΦΟΡΟΥ</w:t>
      </w:r>
      <w:r w:rsidR="00D9566B" w:rsidRPr="00E25C3A">
        <w:rPr>
          <w:rFonts w:ascii="Arial" w:eastAsia="Times New Roman" w:hAnsi="Arial" w:cs="Arial"/>
          <w:b/>
          <w:bCs/>
          <w:color w:val="000000"/>
          <w:sz w:val="24"/>
          <w:szCs w:val="24"/>
          <w:lang w:eastAsia="el-GR"/>
        </w:rPr>
        <w:t xml:space="preserve"> </w:t>
      </w:r>
      <w:r w:rsidR="000A04E1" w:rsidRPr="00E25C3A">
        <w:rPr>
          <w:rFonts w:ascii="Arial" w:eastAsia="Times New Roman" w:hAnsi="Arial" w:cs="Arial"/>
          <w:b/>
          <w:bCs/>
          <w:color w:val="000000"/>
          <w:sz w:val="24"/>
          <w:szCs w:val="24"/>
          <w:lang w:eastAsia="el-GR"/>
        </w:rPr>
        <w:t xml:space="preserve"> </w:t>
      </w:r>
    </w:p>
    <w:p w14:paraId="2F7BC438" w14:textId="77777777" w:rsidR="000A04E1" w:rsidRPr="00DB1005" w:rsidRDefault="000A04E1"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Για το φορολογικό έτος 2021 , κατά την εκκαθάριση των δηλώσεων φορολογίας εισοδήματος, </w:t>
      </w:r>
      <w:r w:rsidR="00C876E8" w:rsidRPr="00DB1005">
        <w:rPr>
          <w:rFonts w:ascii="Arial" w:eastAsia="Times New Roman" w:hAnsi="Arial" w:cs="Arial"/>
          <w:color w:val="111111"/>
          <w:sz w:val="24"/>
          <w:szCs w:val="24"/>
          <w:lang w:eastAsia="el-GR"/>
        </w:rPr>
        <w:t>ο</w:t>
      </w:r>
      <w:r w:rsidR="00CB0122" w:rsidRPr="00DB1005">
        <w:rPr>
          <w:rFonts w:ascii="Arial" w:eastAsia="Times New Roman" w:hAnsi="Arial" w:cs="Arial"/>
          <w:color w:val="111111"/>
          <w:sz w:val="24"/>
          <w:szCs w:val="24"/>
          <w:lang w:eastAsia="el-GR"/>
        </w:rPr>
        <w:t xml:space="preserve"> υπολογισμό</w:t>
      </w:r>
      <w:r w:rsidR="00C876E8" w:rsidRPr="00DB1005">
        <w:rPr>
          <w:rFonts w:ascii="Arial" w:eastAsia="Times New Roman" w:hAnsi="Arial" w:cs="Arial"/>
          <w:color w:val="111111"/>
          <w:sz w:val="24"/>
          <w:szCs w:val="24"/>
          <w:lang w:eastAsia="el-GR"/>
        </w:rPr>
        <w:t>ς</w:t>
      </w:r>
      <w:r w:rsidR="00CB0122" w:rsidRPr="00DB1005">
        <w:rPr>
          <w:rFonts w:ascii="Arial" w:eastAsia="Times New Roman" w:hAnsi="Arial" w:cs="Arial"/>
          <w:color w:val="111111"/>
          <w:sz w:val="24"/>
          <w:szCs w:val="24"/>
          <w:lang w:eastAsia="el-GR"/>
        </w:rPr>
        <w:t xml:space="preserve"> του φόρου</w:t>
      </w:r>
      <w:r w:rsidR="00C876E8" w:rsidRPr="00DB1005">
        <w:rPr>
          <w:rFonts w:ascii="Arial" w:eastAsia="Times New Roman" w:hAnsi="Arial" w:cs="Arial"/>
          <w:color w:val="111111"/>
          <w:sz w:val="24"/>
          <w:szCs w:val="24"/>
          <w:lang w:eastAsia="el-GR"/>
        </w:rPr>
        <w:t xml:space="preserve"> θα προσδιορισθεί ως εξής </w:t>
      </w:r>
      <w:r w:rsidRPr="00DB1005">
        <w:rPr>
          <w:rFonts w:ascii="Arial" w:eastAsia="Times New Roman" w:hAnsi="Arial" w:cs="Arial"/>
          <w:color w:val="111111"/>
          <w:sz w:val="24"/>
          <w:szCs w:val="24"/>
          <w:lang w:eastAsia="el-GR"/>
        </w:rPr>
        <w:t>:</w:t>
      </w:r>
    </w:p>
    <w:p w14:paraId="3A236200" w14:textId="77777777" w:rsidR="00C876E8" w:rsidRPr="00DB1005" w:rsidRDefault="00C876E8"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p>
    <w:p w14:paraId="7A7362AD" w14:textId="77777777" w:rsidR="000A04E1" w:rsidRPr="00DB1005" w:rsidRDefault="000A04E1"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r w:rsidRPr="00DB1005">
        <w:rPr>
          <w:rFonts w:ascii="Arial" w:eastAsia="Times New Roman" w:hAnsi="Arial" w:cs="Arial"/>
          <w:b/>
          <w:bCs/>
          <w:color w:val="111111"/>
          <w:sz w:val="24"/>
          <w:szCs w:val="24"/>
          <w:lang w:eastAsia="el-GR"/>
        </w:rPr>
        <w:t>Φορολογική κλίμακα 9%</w:t>
      </w:r>
      <w:r w:rsidR="001D3576" w:rsidRPr="006824D4">
        <w:rPr>
          <w:rFonts w:ascii="Arial" w:eastAsia="Times New Roman" w:hAnsi="Arial" w:cs="Arial"/>
          <w:b/>
          <w:bCs/>
          <w:color w:val="111111"/>
          <w:sz w:val="24"/>
          <w:szCs w:val="24"/>
          <w:lang w:eastAsia="el-GR"/>
        </w:rPr>
        <w:t xml:space="preserve"> </w:t>
      </w:r>
      <w:r w:rsidRPr="00DB1005">
        <w:rPr>
          <w:rFonts w:ascii="Arial" w:eastAsia="Times New Roman" w:hAnsi="Arial" w:cs="Arial"/>
          <w:b/>
          <w:bCs/>
          <w:color w:val="111111"/>
          <w:sz w:val="24"/>
          <w:szCs w:val="24"/>
          <w:lang w:eastAsia="el-GR"/>
        </w:rPr>
        <w:t>-</w:t>
      </w:r>
      <w:r w:rsidR="001D3576" w:rsidRPr="006824D4">
        <w:rPr>
          <w:rFonts w:ascii="Arial" w:eastAsia="Times New Roman" w:hAnsi="Arial" w:cs="Arial"/>
          <w:b/>
          <w:bCs/>
          <w:color w:val="111111"/>
          <w:sz w:val="24"/>
          <w:szCs w:val="24"/>
          <w:lang w:eastAsia="el-GR"/>
        </w:rPr>
        <w:t xml:space="preserve"> </w:t>
      </w:r>
      <w:r w:rsidRPr="00DB1005">
        <w:rPr>
          <w:rFonts w:ascii="Arial" w:eastAsia="Times New Roman" w:hAnsi="Arial" w:cs="Arial"/>
          <w:b/>
          <w:bCs/>
          <w:color w:val="111111"/>
          <w:sz w:val="24"/>
          <w:szCs w:val="24"/>
          <w:lang w:eastAsia="el-GR"/>
        </w:rPr>
        <w:t>44%</w:t>
      </w:r>
    </w:p>
    <w:p w14:paraId="379D8E65" w14:textId="77777777" w:rsidR="00C876E8" w:rsidRPr="00DB1005" w:rsidRDefault="00CB0122"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Η φορολογική κλίμακα έχει </w:t>
      </w:r>
      <w:r w:rsidR="000A04E1" w:rsidRPr="00DB1005">
        <w:rPr>
          <w:rFonts w:ascii="Arial" w:eastAsia="Times New Roman" w:hAnsi="Arial" w:cs="Arial"/>
          <w:color w:val="111111"/>
          <w:sz w:val="24"/>
          <w:szCs w:val="24"/>
          <w:lang w:eastAsia="el-GR"/>
        </w:rPr>
        <w:t xml:space="preserve"> συντελεστές 9% - 44% για τα εισοδήματα από </w:t>
      </w:r>
    </w:p>
    <w:p w14:paraId="326C82CC" w14:textId="77777777" w:rsidR="00C876E8" w:rsidRPr="001D3576" w:rsidRDefault="000A04E1" w:rsidP="001D3576">
      <w:pPr>
        <w:pStyle w:val="a3"/>
        <w:numPr>
          <w:ilvl w:val="0"/>
          <w:numId w:val="11"/>
        </w:num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t xml:space="preserve">μισθούς </w:t>
      </w:r>
    </w:p>
    <w:p w14:paraId="07E2983E" w14:textId="77777777" w:rsidR="00C876E8" w:rsidRPr="001D3576" w:rsidRDefault="000A04E1" w:rsidP="001D3576">
      <w:pPr>
        <w:pStyle w:val="a3"/>
        <w:numPr>
          <w:ilvl w:val="0"/>
          <w:numId w:val="11"/>
        </w:num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t xml:space="preserve">συντάξεις </w:t>
      </w:r>
    </w:p>
    <w:p w14:paraId="1AF7249E" w14:textId="77777777" w:rsidR="00C876E8" w:rsidRPr="001D3576" w:rsidRDefault="000A04E1" w:rsidP="001D3576">
      <w:pPr>
        <w:pStyle w:val="a3"/>
        <w:numPr>
          <w:ilvl w:val="0"/>
          <w:numId w:val="11"/>
        </w:num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t xml:space="preserve">ατομικές επιχειρήσεις </w:t>
      </w:r>
    </w:p>
    <w:p w14:paraId="16448DAE" w14:textId="77777777" w:rsidR="00CB0122" w:rsidRPr="001D3576" w:rsidRDefault="001D3576" w:rsidP="001D3576">
      <w:pPr>
        <w:pStyle w:val="a3"/>
        <w:numPr>
          <w:ilvl w:val="0"/>
          <w:numId w:val="11"/>
        </w:num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t>αγροτικές δραστηριότητες</w:t>
      </w:r>
    </w:p>
    <w:p w14:paraId="5EFBFC3D" w14:textId="77777777" w:rsidR="00C876E8" w:rsidRPr="00DB1005" w:rsidRDefault="00C876E8" w:rsidP="000A04E1">
      <w:pPr>
        <w:shd w:val="clear" w:color="auto" w:fill="FFFFFF"/>
        <w:spacing w:after="0" w:line="215" w:lineRule="atLeast"/>
        <w:rPr>
          <w:rFonts w:ascii="Arial" w:eastAsia="Times New Roman" w:hAnsi="Arial" w:cs="Arial"/>
          <w:color w:val="111111"/>
          <w:sz w:val="24"/>
          <w:szCs w:val="24"/>
          <w:lang w:eastAsia="el-GR"/>
        </w:rPr>
      </w:pPr>
    </w:p>
    <w:p w14:paraId="04089A90" w14:textId="77777777" w:rsidR="000A04E1" w:rsidRDefault="00CB0122"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Προσοχή :</w:t>
      </w:r>
      <w:r w:rsidR="000A04E1" w:rsidRPr="00DB1005">
        <w:rPr>
          <w:rFonts w:ascii="Arial" w:eastAsia="Times New Roman" w:hAnsi="Arial" w:cs="Arial"/>
          <w:color w:val="111111"/>
          <w:sz w:val="24"/>
          <w:szCs w:val="24"/>
          <w:lang w:eastAsia="el-GR"/>
        </w:rPr>
        <w:t xml:space="preserve">Τα </w:t>
      </w:r>
      <w:r w:rsidR="00C876E8" w:rsidRPr="00DB1005">
        <w:rPr>
          <w:rFonts w:ascii="Arial" w:eastAsia="Times New Roman" w:hAnsi="Arial" w:cs="Arial"/>
          <w:color w:val="111111"/>
          <w:sz w:val="24"/>
          <w:szCs w:val="24"/>
          <w:lang w:eastAsia="el-GR"/>
        </w:rPr>
        <w:t xml:space="preserve">παραπάνω εισοδήματα </w:t>
      </w:r>
      <w:r w:rsidR="000A04E1" w:rsidRPr="00DB1005">
        <w:rPr>
          <w:rFonts w:ascii="Arial" w:eastAsia="Times New Roman" w:hAnsi="Arial" w:cs="Arial"/>
          <w:color w:val="111111"/>
          <w:sz w:val="24"/>
          <w:szCs w:val="24"/>
          <w:lang w:eastAsia="el-GR"/>
        </w:rPr>
        <w:t xml:space="preserve"> θα φορολογηθούν με ενιαία κλίμακ</w:t>
      </w:r>
      <w:r w:rsidR="001D3576">
        <w:rPr>
          <w:rFonts w:ascii="Arial" w:eastAsia="Times New Roman" w:hAnsi="Arial" w:cs="Arial"/>
          <w:color w:val="111111"/>
          <w:sz w:val="24"/>
          <w:szCs w:val="24"/>
          <w:lang w:eastAsia="el-GR"/>
        </w:rPr>
        <w:t>α, αφού προηγουμένως αθροιστούν.</w:t>
      </w:r>
    </w:p>
    <w:p w14:paraId="591E3717" w14:textId="77777777" w:rsidR="001D3576" w:rsidRPr="00DB1005" w:rsidRDefault="001D3576" w:rsidP="000A04E1">
      <w:pPr>
        <w:shd w:val="clear" w:color="auto" w:fill="FFFFFF"/>
        <w:spacing w:after="0" w:line="215" w:lineRule="atLeast"/>
        <w:rPr>
          <w:rFonts w:ascii="Arial" w:eastAsia="Times New Roman" w:hAnsi="Arial" w:cs="Arial"/>
          <w:color w:val="111111"/>
          <w:sz w:val="24"/>
          <w:szCs w:val="24"/>
          <w:lang w:eastAsia="el-GR"/>
        </w:rPr>
      </w:pPr>
    </w:p>
    <w:p w14:paraId="773450B5" w14:textId="77777777" w:rsidR="00CB0122" w:rsidRPr="001D3576" w:rsidRDefault="000A04E1"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Στην </w:t>
      </w:r>
      <w:r w:rsidR="00A94200" w:rsidRPr="00DB1005">
        <w:rPr>
          <w:rFonts w:ascii="Arial" w:eastAsia="Times New Roman" w:hAnsi="Arial" w:cs="Arial"/>
          <w:color w:val="111111"/>
          <w:sz w:val="24"/>
          <w:szCs w:val="24"/>
          <w:lang w:eastAsia="el-GR"/>
        </w:rPr>
        <w:t xml:space="preserve">φετινή </w:t>
      </w:r>
      <w:r w:rsidRPr="00DB1005">
        <w:rPr>
          <w:rFonts w:ascii="Arial" w:eastAsia="Times New Roman" w:hAnsi="Arial" w:cs="Arial"/>
          <w:color w:val="111111"/>
          <w:sz w:val="24"/>
          <w:szCs w:val="24"/>
          <w:lang w:eastAsia="el-GR"/>
        </w:rPr>
        <w:t xml:space="preserve">κλίμακα </w:t>
      </w:r>
      <w:r w:rsidR="001D3576">
        <w:rPr>
          <w:rFonts w:ascii="Arial" w:eastAsia="Times New Roman" w:hAnsi="Arial" w:cs="Arial"/>
          <w:color w:val="111111"/>
          <w:sz w:val="24"/>
          <w:szCs w:val="24"/>
          <w:lang w:eastAsia="el-GR"/>
        </w:rPr>
        <w:t>ισχύουν τα εξης</w:t>
      </w:r>
      <w:r w:rsidR="001D3576" w:rsidRPr="001D3576">
        <w:rPr>
          <w:rFonts w:ascii="Arial" w:eastAsia="Times New Roman" w:hAnsi="Arial" w:cs="Arial"/>
          <w:color w:val="111111"/>
          <w:sz w:val="24"/>
          <w:szCs w:val="24"/>
          <w:lang w:eastAsia="el-GR"/>
        </w:rPr>
        <w:t>:</w:t>
      </w:r>
    </w:p>
    <w:p w14:paraId="2D092A6A" w14:textId="77777777" w:rsidR="00CB0122" w:rsidRPr="00DB1005" w:rsidRDefault="000A04E1" w:rsidP="00CB0122">
      <w:pPr>
        <w:pStyle w:val="a3"/>
        <w:numPr>
          <w:ilvl w:val="0"/>
          <w:numId w:val="8"/>
        </w:num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κατώτατος συντελεστής φόρου </w:t>
      </w:r>
      <w:r w:rsidR="00CB0122" w:rsidRPr="00DB1005">
        <w:rPr>
          <w:rFonts w:ascii="Arial" w:eastAsia="Times New Roman" w:hAnsi="Arial" w:cs="Arial"/>
          <w:color w:val="111111"/>
          <w:sz w:val="24"/>
          <w:szCs w:val="24"/>
          <w:lang w:eastAsia="el-GR"/>
        </w:rPr>
        <w:t xml:space="preserve">είναι το </w:t>
      </w:r>
      <w:r w:rsidRPr="00DB1005">
        <w:rPr>
          <w:rFonts w:ascii="Arial" w:eastAsia="Times New Roman" w:hAnsi="Arial" w:cs="Arial"/>
          <w:color w:val="111111"/>
          <w:sz w:val="24"/>
          <w:szCs w:val="24"/>
          <w:lang w:eastAsia="el-GR"/>
        </w:rPr>
        <w:t xml:space="preserve"> 9% </w:t>
      </w:r>
      <w:r w:rsidR="001D3576">
        <w:rPr>
          <w:rFonts w:ascii="Arial" w:eastAsia="Times New Roman" w:hAnsi="Arial" w:cs="Arial"/>
          <w:color w:val="111111"/>
          <w:sz w:val="24"/>
          <w:szCs w:val="24"/>
          <w:lang w:eastAsia="el-GR"/>
        </w:rPr>
        <w:t>και ισχύει για το</w:t>
      </w:r>
      <w:r w:rsidRPr="00DB1005">
        <w:rPr>
          <w:rFonts w:ascii="Arial" w:eastAsia="Times New Roman" w:hAnsi="Arial" w:cs="Arial"/>
          <w:color w:val="111111"/>
          <w:sz w:val="24"/>
          <w:szCs w:val="24"/>
          <w:lang w:eastAsia="el-GR"/>
        </w:rPr>
        <w:t xml:space="preserve"> </w:t>
      </w:r>
      <w:r w:rsidR="00CB0122" w:rsidRPr="00DB1005">
        <w:rPr>
          <w:rFonts w:ascii="Arial" w:eastAsia="Times New Roman" w:hAnsi="Arial" w:cs="Arial"/>
          <w:color w:val="111111"/>
          <w:sz w:val="24"/>
          <w:szCs w:val="24"/>
          <w:lang w:eastAsia="el-GR"/>
        </w:rPr>
        <w:t>εισόδημα</w:t>
      </w:r>
      <w:r w:rsidR="001D3576">
        <w:rPr>
          <w:rFonts w:ascii="Arial" w:eastAsia="Times New Roman" w:hAnsi="Arial" w:cs="Arial"/>
          <w:color w:val="111111"/>
          <w:sz w:val="24"/>
          <w:szCs w:val="24"/>
          <w:lang w:eastAsia="el-GR"/>
        </w:rPr>
        <w:t xml:space="preserve"> των 10.000 ευρώ</w:t>
      </w:r>
    </w:p>
    <w:p w14:paraId="53ACE552" w14:textId="77777777" w:rsidR="00CB0122" w:rsidRPr="00DB1005" w:rsidRDefault="00CB0122" w:rsidP="00CB0122">
      <w:pPr>
        <w:pStyle w:val="a3"/>
        <w:numPr>
          <w:ilvl w:val="0"/>
          <w:numId w:val="8"/>
        </w:num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Α</w:t>
      </w:r>
      <w:r w:rsidR="000A04E1" w:rsidRPr="00DB1005">
        <w:rPr>
          <w:rFonts w:ascii="Arial" w:eastAsia="Times New Roman" w:hAnsi="Arial" w:cs="Arial"/>
          <w:color w:val="111111"/>
          <w:sz w:val="24"/>
          <w:szCs w:val="24"/>
          <w:lang w:eastAsia="el-GR"/>
        </w:rPr>
        <w:t xml:space="preserve">πό </w:t>
      </w:r>
      <w:r w:rsidRPr="00DB1005">
        <w:rPr>
          <w:rFonts w:ascii="Arial" w:eastAsia="Times New Roman" w:hAnsi="Arial" w:cs="Arial"/>
          <w:color w:val="111111"/>
          <w:sz w:val="24"/>
          <w:szCs w:val="24"/>
          <w:lang w:eastAsia="el-GR"/>
        </w:rPr>
        <w:t>εισόδημα άνω</w:t>
      </w:r>
      <w:r w:rsidR="000A04E1" w:rsidRPr="00DB1005">
        <w:rPr>
          <w:rFonts w:ascii="Arial" w:eastAsia="Times New Roman" w:hAnsi="Arial" w:cs="Arial"/>
          <w:color w:val="111111"/>
          <w:sz w:val="24"/>
          <w:szCs w:val="24"/>
          <w:lang w:eastAsia="el-GR"/>
        </w:rPr>
        <w:t xml:space="preserve"> των 10.000 ευρώ και</w:t>
      </w:r>
      <w:r w:rsidRPr="00DB1005">
        <w:rPr>
          <w:rFonts w:ascii="Arial" w:eastAsia="Times New Roman" w:hAnsi="Arial" w:cs="Arial"/>
          <w:color w:val="111111"/>
          <w:sz w:val="24"/>
          <w:szCs w:val="24"/>
          <w:lang w:eastAsia="el-GR"/>
        </w:rPr>
        <w:t xml:space="preserve"> έως</w:t>
      </w:r>
      <w:r w:rsidR="000A04E1" w:rsidRPr="00DB1005">
        <w:rPr>
          <w:rFonts w:ascii="Arial" w:eastAsia="Times New Roman" w:hAnsi="Arial" w:cs="Arial"/>
          <w:color w:val="111111"/>
          <w:sz w:val="24"/>
          <w:szCs w:val="24"/>
          <w:lang w:eastAsia="el-GR"/>
        </w:rPr>
        <w:t xml:space="preserve"> τα 20.000 ευρώ </w:t>
      </w:r>
      <w:r w:rsidRPr="00DB1005">
        <w:rPr>
          <w:rFonts w:ascii="Arial" w:eastAsia="Times New Roman" w:hAnsi="Arial" w:cs="Arial"/>
          <w:color w:val="111111"/>
          <w:sz w:val="24"/>
          <w:szCs w:val="24"/>
          <w:lang w:eastAsia="el-GR"/>
        </w:rPr>
        <w:t>ο</w:t>
      </w:r>
      <w:r w:rsidR="000A04E1" w:rsidRPr="00DB1005">
        <w:rPr>
          <w:rFonts w:ascii="Arial" w:eastAsia="Times New Roman" w:hAnsi="Arial" w:cs="Arial"/>
          <w:color w:val="111111"/>
          <w:sz w:val="24"/>
          <w:szCs w:val="24"/>
          <w:lang w:eastAsia="el-GR"/>
        </w:rPr>
        <w:t xml:space="preserve"> συντελεστής </w:t>
      </w:r>
      <w:r w:rsidR="001D3576">
        <w:rPr>
          <w:rFonts w:ascii="Arial" w:eastAsia="Times New Roman" w:hAnsi="Arial" w:cs="Arial"/>
          <w:color w:val="111111"/>
          <w:sz w:val="24"/>
          <w:szCs w:val="24"/>
          <w:lang w:eastAsia="el-GR"/>
        </w:rPr>
        <w:t xml:space="preserve"> είναι 22%</w:t>
      </w:r>
    </w:p>
    <w:p w14:paraId="2AE65933" w14:textId="77777777" w:rsidR="00CB0122" w:rsidRPr="00DB1005" w:rsidRDefault="000A04E1" w:rsidP="00CB0122">
      <w:pPr>
        <w:pStyle w:val="a3"/>
        <w:numPr>
          <w:ilvl w:val="0"/>
          <w:numId w:val="8"/>
        </w:num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πάνω από τα 20.000 και μέχρι τα 30.000 </w:t>
      </w:r>
      <w:r w:rsidR="00CB0122" w:rsidRPr="00DB1005">
        <w:rPr>
          <w:rFonts w:ascii="Arial" w:eastAsia="Times New Roman" w:hAnsi="Arial" w:cs="Arial"/>
          <w:color w:val="111111"/>
          <w:sz w:val="24"/>
          <w:szCs w:val="24"/>
          <w:lang w:eastAsia="el-GR"/>
        </w:rPr>
        <w:t>ο</w:t>
      </w:r>
      <w:r w:rsidRPr="00DB1005">
        <w:rPr>
          <w:rFonts w:ascii="Arial" w:eastAsia="Times New Roman" w:hAnsi="Arial" w:cs="Arial"/>
          <w:color w:val="111111"/>
          <w:sz w:val="24"/>
          <w:szCs w:val="24"/>
          <w:lang w:eastAsia="el-GR"/>
        </w:rPr>
        <w:t xml:space="preserve"> συντελεστής </w:t>
      </w:r>
      <w:r w:rsidR="00A94200" w:rsidRPr="00DB1005">
        <w:rPr>
          <w:rFonts w:ascii="Arial" w:eastAsia="Times New Roman" w:hAnsi="Arial" w:cs="Arial"/>
          <w:color w:val="111111"/>
          <w:sz w:val="24"/>
          <w:szCs w:val="24"/>
          <w:lang w:eastAsia="el-GR"/>
        </w:rPr>
        <w:t xml:space="preserve">είναι </w:t>
      </w:r>
      <w:r w:rsidRPr="00DB1005">
        <w:rPr>
          <w:rFonts w:ascii="Arial" w:eastAsia="Times New Roman" w:hAnsi="Arial" w:cs="Arial"/>
          <w:color w:val="111111"/>
          <w:sz w:val="24"/>
          <w:szCs w:val="24"/>
          <w:lang w:eastAsia="el-GR"/>
        </w:rPr>
        <w:t xml:space="preserve"> 28% </w:t>
      </w:r>
    </w:p>
    <w:p w14:paraId="61F8CE45" w14:textId="77777777" w:rsidR="00CB0122" w:rsidRPr="00DB1005" w:rsidRDefault="000A04E1" w:rsidP="00CB0122">
      <w:pPr>
        <w:pStyle w:val="a3"/>
        <w:numPr>
          <w:ilvl w:val="0"/>
          <w:numId w:val="8"/>
        </w:num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πάνω από τα 30.000 και μέχρι τα 40.000 ευρώ </w:t>
      </w:r>
      <w:r w:rsidR="00CB0122" w:rsidRPr="00DB1005">
        <w:rPr>
          <w:rFonts w:ascii="Arial" w:eastAsia="Times New Roman" w:hAnsi="Arial" w:cs="Arial"/>
          <w:color w:val="111111"/>
          <w:sz w:val="24"/>
          <w:szCs w:val="24"/>
          <w:lang w:eastAsia="el-GR"/>
        </w:rPr>
        <w:t>ο</w:t>
      </w:r>
      <w:r w:rsidRPr="00DB1005">
        <w:rPr>
          <w:rFonts w:ascii="Arial" w:eastAsia="Times New Roman" w:hAnsi="Arial" w:cs="Arial"/>
          <w:color w:val="111111"/>
          <w:sz w:val="24"/>
          <w:szCs w:val="24"/>
          <w:lang w:eastAsia="el-GR"/>
        </w:rPr>
        <w:t xml:space="preserve"> </w:t>
      </w:r>
      <w:r w:rsidR="00A94200" w:rsidRPr="00DB1005">
        <w:rPr>
          <w:rFonts w:ascii="Arial" w:eastAsia="Times New Roman" w:hAnsi="Arial" w:cs="Arial"/>
          <w:color w:val="111111"/>
          <w:sz w:val="24"/>
          <w:szCs w:val="24"/>
          <w:lang w:eastAsia="el-GR"/>
        </w:rPr>
        <w:t>σ</w:t>
      </w:r>
      <w:r w:rsidRPr="00DB1005">
        <w:rPr>
          <w:rFonts w:ascii="Arial" w:eastAsia="Times New Roman" w:hAnsi="Arial" w:cs="Arial"/>
          <w:color w:val="111111"/>
          <w:sz w:val="24"/>
          <w:szCs w:val="24"/>
          <w:lang w:eastAsia="el-GR"/>
        </w:rPr>
        <w:t xml:space="preserve">υντελεστής </w:t>
      </w:r>
      <w:r w:rsidR="00A94200" w:rsidRPr="00DB1005">
        <w:rPr>
          <w:rFonts w:ascii="Arial" w:eastAsia="Times New Roman" w:hAnsi="Arial" w:cs="Arial"/>
          <w:color w:val="111111"/>
          <w:sz w:val="24"/>
          <w:szCs w:val="24"/>
          <w:lang w:eastAsia="el-GR"/>
        </w:rPr>
        <w:t xml:space="preserve">είναι </w:t>
      </w:r>
      <w:r w:rsidRPr="00DB1005">
        <w:rPr>
          <w:rFonts w:ascii="Arial" w:eastAsia="Times New Roman" w:hAnsi="Arial" w:cs="Arial"/>
          <w:color w:val="111111"/>
          <w:sz w:val="24"/>
          <w:szCs w:val="24"/>
          <w:lang w:eastAsia="el-GR"/>
        </w:rPr>
        <w:t xml:space="preserve"> 36% </w:t>
      </w:r>
    </w:p>
    <w:p w14:paraId="210E179E" w14:textId="77777777" w:rsidR="000A04E1" w:rsidRDefault="000A04E1" w:rsidP="00CB0122">
      <w:pPr>
        <w:pStyle w:val="a3"/>
        <w:numPr>
          <w:ilvl w:val="0"/>
          <w:numId w:val="8"/>
        </w:num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 Για το τμήμα εισοδήματος </w:t>
      </w:r>
      <w:r w:rsidR="00A94200" w:rsidRPr="00DB1005">
        <w:rPr>
          <w:rFonts w:ascii="Arial" w:eastAsia="Times New Roman" w:hAnsi="Arial" w:cs="Arial"/>
          <w:color w:val="111111"/>
          <w:sz w:val="24"/>
          <w:szCs w:val="24"/>
          <w:lang w:eastAsia="el-GR"/>
        </w:rPr>
        <w:t xml:space="preserve">πάνω </w:t>
      </w:r>
      <w:r w:rsidR="001D3576">
        <w:rPr>
          <w:rFonts w:ascii="Arial" w:eastAsia="Times New Roman" w:hAnsi="Arial" w:cs="Arial"/>
          <w:color w:val="111111"/>
          <w:sz w:val="24"/>
          <w:szCs w:val="24"/>
          <w:lang w:eastAsia="el-GR"/>
        </w:rPr>
        <w:t xml:space="preserve">των 40.000 ευρώ ο συντελεστής </w:t>
      </w:r>
      <w:r w:rsidR="00CB0122" w:rsidRPr="00DB1005">
        <w:rPr>
          <w:rFonts w:ascii="Arial" w:eastAsia="Times New Roman" w:hAnsi="Arial" w:cs="Arial"/>
          <w:color w:val="111111"/>
          <w:sz w:val="24"/>
          <w:szCs w:val="24"/>
          <w:lang w:eastAsia="el-GR"/>
        </w:rPr>
        <w:t xml:space="preserve">είναι </w:t>
      </w:r>
      <w:r w:rsidRPr="00DB1005">
        <w:rPr>
          <w:rFonts w:ascii="Arial" w:eastAsia="Times New Roman" w:hAnsi="Arial" w:cs="Arial"/>
          <w:color w:val="111111"/>
          <w:sz w:val="24"/>
          <w:szCs w:val="24"/>
          <w:lang w:eastAsia="el-GR"/>
        </w:rPr>
        <w:t xml:space="preserve"> 44% </w:t>
      </w:r>
    </w:p>
    <w:p w14:paraId="34ACC71D" w14:textId="77777777" w:rsidR="001D3576" w:rsidRDefault="001D3576" w:rsidP="001D3576">
      <w:pPr>
        <w:shd w:val="clear" w:color="auto" w:fill="FFFFFF"/>
        <w:spacing w:after="0" w:line="215" w:lineRule="atLeast"/>
        <w:rPr>
          <w:rFonts w:ascii="Arial" w:eastAsia="Times New Roman" w:hAnsi="Arial" w:cs="Arial"/>
          <w:color w:val="111111"/>
          <w:sz w:val="24"/>
          <w:szCs w:val="24"/>
          <w:lang w:eastAsia="el-GR"/>
        </w:rPr>
      </w:pPr>
    </w:p>
    <w:p w14:paraId="635F7EA5" w14:textId="77777777" w:rsidR="001D3576" w:rsidRPr="001D3576" w:rsidRDefault="001D3576" w:rsidP="001D3576">
      <w:pPr>
        <w:shd w:val="clear" w:color="auto" w:fill="FFFFFF"/>
        <w:spacing w:after="0" w:line="215" w:lineRule="atLeast"/>
        <w:rPr>
          <w:rFonts w:ascii="Arial" w:eastAsia="Times New Roman" w:hAnsi="Arial" w:cs="Arial"/>
          <w:color w:val="111111"/>
          <w:sz w:val="24"/>
          <w:szCs w:val="24"/>
          <w:lang w:eastAsia="el-GR"/>
        </w:rPr>
      </w:pPr>
    </w:p>
    <w:p w14:paraId="618A7B59" w14:textId="77777777" w:rsidR="000A04E1" w:rsidRPr="00DB1005" w:rsidRDefault="00A94200"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r w:rsidRPr="00DB1005">
        <w:rPr>
          <w:rFonts w:ascii="Arial" w:eastAsia="Times New Roman" w:hAnsi="Arial" w:cs="Arial"/>
          <w:b/>
          <w:bCs/>
          <w:color w:val="111111"/>
          <w:sz w:val="24"/>
          <w:szCs w:val="24"/>
          <w:lang w:eastAsia="el-GR"/>
        </w:rPr>
        <w:t xml:space="preserve">Οι </w:t>
      </w:r>
      <w:r w:rsidR="000A04E1" w:rsidRPr="00DB1005">
        <w:rPr>
          <w:rFonts w:ascii="Arial" w:eastAsia="Times New Roman" w:hAnsi="Arial" w:cs="Arial"/>
          <w:b/>
          <w:bCs/>
          <w:color w:val="111111"/>
          <w:sz w:val="24"/>
          <w:szCs w:val="24"/>
          <w:lang w:eastAsia="el-GR"/>
        </w:rPr>
        <w:t>Έκπτωσ</w:t>
      </w:r>
      <w:r w:rsidRPr="00DB1005">
        <w:rPr>
          <w:rFonts w:ascii="Arial" w:eastAsia="Times New Roman" w:hAnsi="Arial" w:cs="Arial"/>
          <w:b/>
          <w:bCs/>
          <w:color w:val="111111"/>
          <w:sz w:val="24"/>
          <w:szCs w:val="24"/>
          <w:lang w:eastAsia="el-GR"/>
        </w:rPr>
        <w:t xml:space="preserve">εις </w:t>
      </w:r>
      <w:r w:rsidR="000A04E1" w:rsidRPr="00DB1005">
        <w:rPr>
          <w:rFonts w:ascii="Arial" w:eastAsia="Times New Roman" w:hAnsi="Arial" w:cs="Arial"/>
          <w:b/>
          <w:bCs/>
          <w:color w:val="111111"/>
          <w:sz w:val="24"/>
          <w:szCs w:val="24"/>
          <w:lang w:eastAsia="el-GR"/>
        </w:rPr>
        <w:t xml:space="preserve"> φόρου εισοδήματος</w:t>
      </w:r>
    </w:p>
    <w:p w14:paraId="18AAE565" w14:textId="77777777" w:rsidR="00CB0122" w:rsidRDefault="00CB0122"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Η </w:t>
      </w:r>
      <w:r w:rsidR="000A04E1" w:rsidRPr="00DB1005">
        <w:rPr>
          <w:rFonts w:ascii="Arial" w:eastAsia="Times New Roman" w:hAnsi="Arial" w:cs="Arial"/>
          <w:color w:val="111111"/>
          <w:sz w:val="24"/>
          <w:szCs w:val="24"/>
          <w:lang w:eastAsia="el-GR"/>
        </w:rPr>
        <w:t xml:space="preserve"> έκπτωση φόρου εισοδήματος </w:t>
      </w:r>
      <w:r w:rsidRPr="00DB1005">
        <w:rPr>
          <w:rFonts w:ascii="Arial" w:eastAsia="Times New Roman" w:hAnsi="Arial" w:cs="Arial"/>
          <w:color w:val="111111"/>
          <w:sz w:val="24"/>
          <w:szCs w:val="24"/>
          <w:lang w:eastAsia="el-GR"/>
        </w:rPr>
        <w:t>έχει ως εξής</w:t>
      </w:r>
      <w:r w:rsidR="001D3576" w:rsidRPr="001D3576">
        <w:rPr>
          <w:rFonts w:ascii="Arial" w:eastAsia="Times New Roman" w:hAnsi="Arial" w:cs="Arial"/>
          <w:color w:val="111111"/>
          <w:sz w:val="24"/>
          <w:szCs w:val="24"/>
          <w:lang w:eastAsia="el-GR"/>
        </w:rPr>
        <w:t>:</w:t>
      </w:r>
    </w:p>
    <w:p w14:paraId="6F2F01EB" w14:textId="77777777" w:rsidR="001D3576" w:rsidRPr="001D3576" w:rsidRDefault="001D3576" w:rsidP="000A04E1">
      <w:pPr>
        <w:shd w:val="clear" w:color="auto" w:fill="FFFFFF"/>
        <w:spacing w:after="0" w:line="215" w:lineRule="atLeast"/>
        <w:rPr>
          <w:rFonts w:ascii="Arial" w:eastAsia="Times New Roman" w:hAnsi="Arial" w:cs="Arial"/>
          <w:color w:val="111111"/>
          <w:sz w:val="24"/>
          <w:szCs w:val="24"/>
          <w:lang w:eastAsia="el-GR"/>
        </w:rPr>
      </w:pPr>
    </w:p>
    <w:p w14:paraId="79699758" w14:textId="77777777" w:rsidR="00A94200" w:rsidRPr="00DB1005" w:rsidRDefault="000A04E1" w:rsidP="001D3576">
      <w:pPr>
        <w:pStyle w:val="a3"/>
        <w:numPr>
          <w:ilvl w:val="0"/>
          <w:numId w:val="12"/>
        </w:num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έως 777-1.340 ευρώ για μισθωτούς, συνταξιούχους και κατ’ επάγγελμα αγρότες που δεν έχουν προστατευόμενα τέκνα ή έχουν ένα έως τέσσερα προστατευόμενα τέκνα:</w:t>
      </w:r>
    </w:p>
    <w:p w14:paraId="62DFF84A" w14:textId="77777777" w:rsidR="001D3576" w:rsidRPr="001D3576" w:rsidRDefault="00A94200" w:rsidP="001D3576">
      <w:pPr>
        <w:pStyle w:val="a3"/>
        <w:numPr>
          <w:ilvl w:val="0"/>
          <w:numId w:val="12"/>
        </w:num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t>Γ</w:t>
      </w:r>
      <w:r w:rsidR="000A04E1" w:rsidRPr="001D3576">
        <w:rPr>
          <w:rFonts w:ascii="Arial" w:eastAsia="Times New Roman" w:hAnsi="Arial" w:cs="Arial"/>
          <w:color w:val="111111"/>
          <w:sz w:val="24"/>
          <w:szCs w:val="24"/>
          <w:lang w:eastAsia="el-GR"/>
        </w:rPr>
        <w:t>ια τα ετήσια εισοδήματα μέχρι 12.000 ευρώ από μισθούς</w:t>
      </w:r>
      <w:r w:rsidRPr="001D3576">
        <w:rPr>
          <w:rFonts w:ascii="Arial" w:eastAsia="Times New Roman" w:hAnsi="Arial" w:cs="Arial"/>
          <w:color w:val="111111"/>
          <w:sz w:val="24"/>
          <w:szCs w:val="24"/>
          <w:lang w:eastAsia="el-GR"/>
        </w:rPr>
        <w:t>-</w:t>
      </w:r>
      <w:r w:rsidR="000A04E1" w:rsidRPr="001D3576">
        <w:rPr>
          <w:rFonts w:ascii="Arial" w:eastAsia="Times New Roman" w:hAnsi="Arial" w:cs="Arial"/>
          <w:color w:val="111111"/>
          <w:sz w:val="24"/>
          <w:szCs w:val="24"/>
          <w:lang w:eastAsia="el-GR"/>
        </w:rPr>
        <w:t xml:space="preserve"> συντάξεις</w:t>
      </w:r>
      <w:r w:rsidRPr="001D3576">
        <w:rPr>
          <w:rFonts w:ascii="Arial" w:eastAsia="Times New Roman" w:hAnsi="Arial" w:cs="Arial"/>
          <w:color w:val="111111"/>
          <w:sz w:val="24"/>
          <w:szCs w:val="24"/>
          <w:lang w:eastAsia="el-GR"/>
        </w:rPr>
        <w:t>-</w:t>
      </w:r>
      <w:r w:rsidR="000A04E1" w:rsidRPr="001D3576">
        <w:rPr>
          <w:rFonts w:ascii="Arial" w:eastAsia="Times New Roman" w:hAnsi="Arial" w:cs="Arial"/>
          <w:color w:val="111111"/>
          <w:sz w:val="24"/>
          <w:szCs w:val="24"/>
          <w:lang w:eastAsia="el-GR"/>
        </w:rPr>
        <w:t xml:space="preserve">αγροτικές δραστηριότητες που αποκτούν οι κατ’ επάγγελμα αγρότες προβλέπεται </w:t>
      </w:r>
      <w:r w:rsidRPr="001D3576">
        <w:rPr>
          <w:rFonts w:ascii="Arial" w:eastAsia="Times New Roman" w:hAnsi="Arial" w:cs="Arial"/>
          <w:color w:val="111111"/>
          <w:sz w:val="24"/>
          <w:szCs w:val="24"/>
          <w:lang w:eastAsia="el-GR"/>
        </w:rPr>
        <w:t xml:space="preserve">η εξής επιπλέον </w:t>
      </w:r>
      <w:r w:rsidR="000A04E1" w:rsidRPr="001D3576">
        <w:rPr>
          <w:rFonts w:ascii="Arial" w:eastAsia="Times New Roman" w:hAnsi="Arial" w:cs="Arial"/>
          <w:color w:val="111111"/>
          <w:sz w:val="24"/>
          <w:szCs w:val="24"/>
          <w:lang w:eastAsia="el-GR"/>
        </w:rPr>
        <w:t>έκπτωση φόρου:</w:t>
      </w:r>
    </w:p>
    <w:p w14:paraId="45450952" w14:textId="77777777" w:rsidR="000A04E1" w:rsidRPr="00DB1005" w:rsidRDefault="00CB0122" w:rsidP="001D3576">
      <w:pPr>
        <w:pStyle w:val="a3"/>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1) </w:t>
      </w:r>
      <w:r w:rsidR="000A04E1" w:rsidRPr="00DB1005">
        <w:rPr>
          <w:rFonts w:ascii="Arial" w:eastAsia="Times New Roman" w:hAnsi="Arial" w:cs="Arial"/>
          <w:color w:val="111111"/>
          <w:sz w:val="24"/>
          <w:szCs w:val="24"/>
          <w:lang w:eastAsia="el-GR"/>
        </w:rPr>
        <w:t>77</w:t>
      </w:r>
      <w:r w:rsidR="001D3576">
        <w:rPr>
          <w:rFonts w:ascii="Arial" w:eastAsia="Times New Roman" w:hAnsi="Arial" w:cs="Arial"/>
          <w:color w:val="111111"/>
          <w:sz w:val="24"/>
          <w:szCs w:val="24"/>
          <w:lang w:eastAsia="el-GR"/>
        </w:rPr>
        <w:t>7 ευρώ, εάν δεν υπάρχουν τέκνα</w:t>
      </w:r>
    </w:p>
    <w:p w14:paraId="048371D9" w14:textId="77777777" w:rsidR="000A04E1" w:rsidRPr="00DB1005" w:rsidRDefault="00CB0122" w:rsidP="001D3576">
      <w:pPr>
        <w:shd w:val="clear" w:color="auto" w:fill="FFFFFF"/>
        <w:spacing w:after="21" w:line="215" w:lineRule="atLeast"/>
        <w:ind w:left="-360" w:firstLine="502"/>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         2)</w:t>
      </w:r>
      <w:r w:rsidR="001D3576" w:rsidRPr="001D3576">
        <w:rPr>
          <w:rFonts w:ascii="Arial" w:eastAsia="Times New Roman" w:hAnsi="Arial" w:cs="Arial"/>
          <w:color w:val="111111"/>
          <w:sz w:val="24"/>
          <w:szCs w:val="24"/>
          <w:lang w:eastAsia="el-GR"/>
        </w:rPr>
        <w:t xml:space="preserve"> </w:t>
      </w:r>
      <w:r w:rsidR="00A94200" w:rsidRPr="00DB1005">
        <w:rPr>
          <w:rFonts w:ascii="Arial" w:eastAsia="Times New Roman" w:hAnsi="Arial" w:cs="Arial"/>
          <w:color w:val="111111"/>
          <w:sz w:val="24"/>
          <w:szCs w:val="24"/>
          <w:lang w:eastAsia="el-GR"/>
        </w:rPr>
        <w:t xml:space="preserve">810 ευρώ, εάν υπάρχει 1 </w:t>
      </w:r>
      <w:r w:rsidR="000A04E1" w:rsidRPr="00DB1005">
        <w:rPr>
          <w:rFonts w:ascii="Arial" w:eastAsia="Times New Roman" w:hAnsi="Arial" w:cs="Arial"/>
          <w:color w:val="111111"/>
          <w:sz w:val="24"/>
          <w:szCs w:val="24"/>
          <w:lang w:eastAsia="el-GR"/>
        </w:rPr>
        <w:t xml:space="preserve">προστατευόμενο </w:t>
      </w:r>
      <w:r w:rsidR="001D3576">
        <w:rPr>
          <w:rFonts w:ascii="Arial" w:eastAsia="Times New Roman" w:hAnsi="Arial" w:cs="Arial"/>
          <w:color w:val="111111"/>
          <w:sz w:val="24"/>
          <w:szCs w:val="24"/>
          <w:lang w:eastAsia="el-GR"/>
        </w:rPr>
        <w:t>παιδί</w:t>
      </w:r>
    </w:p>
    <w:p w14:paraId="41B34A41" w14:textId="77777777" w:rsidR="000A04E1" w:rsidRPr="00DB1005" w:rsidRDefault="00CB0122" w:rsidP="001D3576">
      <w:pPr>
        <w:shd w:val="clear" w:color="auto" w:fill="FFFFFF"/>
        <w:spacing w:after="21" w:line="215" w:lineRule="atLeast"/>
        <w:ind w:left="-360" w:firstLine="502"/>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         3)</w:t>
      </w:r>
      <w:r w:rsidR="001D3576" w:rsidRPr="001D3576">
        <w:rPr>
          <w:rFonts w:ascii="Arial" w:eastAsia="Times New Roman" w:hAnsi="Arial" w:cs="Arial"/>
          <w:color w:val="111111"/>
          <w:sz w:val="24"/>
          <w:szCs w:val="24"/>
          <w:lang w:eastAsia="el-GR"/>
        </w:rPr>
        <w:t xml:space="preserve"> </w:t>
      </w:r>
      <w:r w:rsidR="000A04E1" w:rsidRPr="00DB1005">
        <w:rPr>
          <w:rFonts w:ascii="Arial" w:eastAsia="Times New Roman" w:hAnsi="Arial" w:cs="Arial"/>
          <w:color w:val="111111"/>
          <w:sz w:val="24"/>
          <w:szCs w:val="24"/>
          <w:lang w:eastAsia="el-GR"/>
        </w:rPr>
        <w:t xml:space="preserve">900 ευρώ, εάν υπάρχουν </w:t>
      </w:r>
      <w:r w:rsidR="00A94200" w:rsidRPr="00DB1005">
        <w:rPr>
          <w:rFonts w:ascii="Arial" w:eastAsia="Times New Roman" w:hAnsi="Arial" w:cs="Arial"/>
          <w:color w:val="111111"/>
          <w:sz w:val="24"/>
          <w:szCs w:val="24"/>
          <w:lang w:eastAsia="el-GR"/>
        </w:rPr>
        <w:t>2</w:t>
      </w:r>
      <w:r w:rsidR="000A04E1" w:rsidRPr="00DB1005">
        <w:rPr>
          <w:rFonts w:ascii="Arial" w:eastAsia="Times New Roman" w:hAnsi="Arial" w:cs="Arial"/>
          <w:color w:val="111111"/>
          <w:sz w:val="24"/>
          <w:szCs w:val="24"/>
          <w:lang w:eastAsia="el-GR"/>
        </w:rPr>
        <w:t xml:space="preserve"> προστατευόμενα </w:t>
      </w:r>
      <w:r w:rsidR="001D3576">
        <w:rPr>
          <w:rFonts w:ascii="Arial" w:eastAsia="Times New Roman" w:hAnsi="Arial" w:cs="Arial"/>
          <w:color w:val="111111"/>
          <w:sz w:val="24"/>
          <w:szCs w:val="24"/>
          <w:lang w:eastAsia="el-GR"/>
        </w:rPr>
        <w:t>παιδί</w:t>
      </w:r>
    </w:p>
    <w:p w14:paraId="163470D7" w14:textId="77777777" w:rsidR="000A04E1" w:rsidRPr="00DB1005" w:rsidRDefault="00CB0122" w:rsidP="001D3576">
      <w:pPr>
        <w:shd w:val="clear" w:color="auto" w:fill="FFFFFF"/>
        <w:spacing w:after="21" w:line="215" w:lineRule="atLeast"/>
        <w:ind w:left="-360" w:firstLine="502"/>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         4)</w:t>
      </w:r>
      <w:r w:rsidR="001D3576" w:rsidRPr="006824D4">
        <w:rPr>
          <w:rFonts w:ascii="Arial" w:eastAsia="Times New Roman" w:hAnsi="Arial" w:cs="Arial"/>
          <w:color w:val="111111"/>
          <w:sz w:val="24"/>
          <w:szCs w:val="24"/>
          <w:lang w:eastAsia="el-GR"/>
        </w:rPr>
        <w:t xml:space="preserve"> </w:t>
      </w:r>
      <w:r w:rsidR="000A04E1" w:rsidRPr="00DB1005">
        <w:rPr>
          <w:rFonts w:ascii="Arial" w:eastAsia="Times New Roman" w:hAnsi="Arial" w:cs="Arial"/>
          <w:color w:val="111111"/>
          <w:sz w:val="24"/>
          <w:szCs w:val="24"/>
          <w:lang w:eastAsia="el-GR"/>
        </w:rPr>
        <w:t xml:space="preserve">1.120 ευρώ </w:t>
      </w:r>
      <w:r w:rsidR="00A94200" w:rsidRPr="00DB1005">
        <w:rPr>
          <w:rFonts w:ascii="Arial" w:eastAsia="Times New Roman" w:hAnsi="Arial" w:cs="Arial"/>
          <w:color w:val="111111"/>
          <w:sz w:val="24"/>
          <w:szCs w:val="24"/>
          <w:lang w:eastAsia="el-GR"/>
        </w:rPr>
        <w:t>για 3</w:t>
      </w:r>
      <w:r w:rsidR="000A04E1" w:rsidRPr="00DB1005">
        <w:rPr>
          <w:rFonts w:ascii="Arial" w:eastAsia="Times New Roman" w:hAnsi="Arial" w:cs="Arial"/>
          <w:color w:val="111111"/>
          <w:sz w:val="24"/>
          <w:szCs w:val="24"/>
          <w:lang w:eastAsia="el-GR"/>
        </w:rPr>
        <w:t xml:space="preserve"> προστατευόμενα </w:t>
      </w:r>
      <w:r w:rsidR="001D3576">
        <w:rPr>
          <w:rFonts w:ascii="Arial" w:eastAsia="Times New Roman" w:hAnsi="Arial" w:cs="Arial"/>
          <w:color w:val="111111"/>
          <w:sz w:val="24"/>
          <w:szCs w:val="24"/>
          <w:lang w:eastAsia="el-GR"/>
        </w:rPr>
        <w:t>παιδιά</w:t>
      </w:r>
    </w:p>
    <w:p w14:paraId="74D997AF" w14:textId="77777777" w:rsidR="000A04E1" w:rsidRPr="00DB1005" w:rsidRDefault="00CB0122" w:rsidP="001D3576">
      <w:pPr>
        <w:shd w:val="clear" w:color="auto" w:fill="FFFFFF"/>
        <w:spacing w:after="21" w:line="215" w:lineRule="atLeast"/>
        <w:ind w:left="-360" w:firstLine="502"/>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         5)</w:t>
      </w:r>
      <w:r w:rsidR="001D3576" w:rsidRPr="006824D4">
        <w:rPr>
          <w:rFonts w:ascii="Arial" w:eastAsia="Times New Roman" w:hAnsi="Arial" w:cs="Arial"/>
          <w:color w:val="111111"/>
          <w:sz w:val="24"/>
          <w:szCs w:val="24"/>
          <w:lang w:eastAsia="el-GR"/>
        </w:rPr>
        <w:t xml:space="preserve"> </w:t>
      </w:r>
      <w:r w:rsidR="000A04E1" w:rsidRPr="00DB1005">
        <w:rPr>
          <w:rFonts w:ascii="Arial" w:eastAsia="Times New Roman" w:hAnsi="Arial" w:cs="Arial"/>
          <w:color w:val="111111"/>
          <w:sz w:val="24"/>
          <w:szCs w:val="24"/>
          <w:lang w:eastAsia="el-GR"/>
        </w:rPr>
        <w:t xml:space="preserve">1.340 ευρώ </w:t>
      </w:r>
      <w:r w:rsidR="00A94200" w:rsidRPr="00DB1005">
        <w:rPr>
          <w:rFonts w:ascii="Arial" w:eastAsia="Times New Roman" w:hAnsi="Arial" w:cs="Arial"/>
          <w:color w:val="111111"/>
          <w:sz w:val="24"/>
          <w:szCs w:val="24"/>
          <w:lang w:eastAsia="el-GR"/>
        </w:rPr>
        <w:t>για 4</w:t>
      </w:r>
      <w:r w:rsidRPr="00DB1005">
        <w:rPr>
          <w:rFonts w:ascii="Arial" w:eastAsia="Times New Roman" w:hAnsi="Arial" w:cs="Arial"/>
          <w:color w:val="111111"/>
          <w:sz w:val="24"/>
          <w:szCs w:val="24"/>
          <w:lang w:eastAsia="el-GR"/>
        </w:rPr>
        <w:t xml:space="preserve"> τ</w:t>
      </w:r>
      <w:r w:rsidR="001D3576">
        <w:rPr>
          <w:rFonts w:ascii="Arial" w:eastAsia="Times New Roman" w:hAnsi="Arial" w:cs="Arial"/>
          <w:color w:val="111111"/>
          <w:sz w:val="24"/>
          <w:szCs w:val="24"/>
          <w:lang w:eastAsia="el-GR"/>
        </w:rPr>
        <w:t>έκνα</w:t>
      </w:r>
    </w:p>
    <w:p w14:paraId="5A9CFB86" w14:textId="77777777" w:rsidR="000A04E1" w:rsidRDefault="00CB0122" w:rsidP="001D3576">
      <w:pPr>
        <w:shd w:val="clear" w:color="auto" w:fill="FFFFFF"/>
        <w:spacing w:after="21" w:line="215" w:lineRule="atLeast"/>
        <w:ind w:left="-360" w:firstLine="502"/>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         6)</w:t>
      </w:r>
      <w:r w:rsidR="001D3576" w:rsidRPr="001D3576">
        <w:rPr>
          <w:rFonts w:ascii="Arial" w:eastAsia="Times New Roman" w:hAnsi="Arial" w:cs="Arial"/>
          <w:color w:val="111111"/>
          <w:sz w:val="24"/>
          <w:szCs w:val="24"/>
          <w:lang w:eastAsia="el-GR"/>
        </w:rPr>
        <w:t xml:space="preserve"> </w:t>
      </w:r>
      <w:r w:rsidR="000A04E1" w:rsidRPr="00DB1005">
        <w:rPr>
          <w:rFonts w:ascii="Arial" w:eastAsia="Times New Roman" w:hAnsi="Arial" w:cs="Arial"/>
          <w:color w:val="111111"/>
          <w:sz w:val="24"/>
          <w:szCs w:val="24"/>
          <w:lang w:eastAsia="el-GR"/>
        </w:rPr>
        <w:t xml:space="preserve">Επιπλέον 220 ευρώ για κάθε </w:t>
      </w:r>
      <w:r w:rsidR="00A94200" w:rsidRPr="00DB1005">
        <w:rPr>
          <w:rFonts w:ascii="Arial" w:eastAsia="Times New Roman" w:hAnsi="Arial" w:cs="Arial"/>
          <w:color w:val="111111"/>
          <w:sz w:val="24"/>
          <w:szCs w:val="24"/>
          <w:lang w:eastAsia="el-GR"/>
        </w:rPr>
        <w:t>παιδι</w:t>
      </w:r>
      <w:r w:rsidR="000A04E1" w:rsidRPr="00DB1005">
        <w:rPr>
          <w:rFonts w:ascii="Arial" w:eastAsia="Times New Roman" w:hAnsi="Arial" w:cs="Arial"/>
          <w:color w:val="111111"/>
          <w:sz w:val="24"/>
          <w:szCs w:val="24"/>
          <w:lang w:eastAsia="el-GR"/>
        </w:rPr>
        <w:t xml:space="preserve"> από το </w:t>
      </w:r>
      <w:r w:rsidR="00A94200" w:rsidRPr="00DB1005">
        <w:rPr>
          <w:rFonts w:ascii="Arial" w:eastAsia="Times New Roman" w:hAnsi="Arial" w:cs="Arial"/>
          <w:color w:val="111111"/>
          <w:sz w:val="24"/>
          <w:szCs w:val="24"/>
          <w:lang w:eastAsia="el-GR"/>
        </w:rPr>
        <w:t>5</w:t>
      </w:r>
      <w:r w:rsidR="001D3576">
        <w:rPr>
          <w:rFonts w:ascii="Arial" w:eastAsia="Times New Roman" w:hAnsi="Arial" w:cs="Arial"/>
          <w:color w:val="111111"/>
          <w:sz w:val="24"/>
          <w:szCs w:val="24"/>
          <w:lang w:eastAsia="el-GR"/>
        </w:rPr>
        <w:t>ο και πάνω</w:t>
      </w:r>
    </w:p>
    <w:p w14:paraId="536A33B2" w14:textId="77777777" w:rsidR="00E25C3A" w:rsidRPr="00DB1005" w:rsidRDefault="00E25C3A" w:rsidP="001D3576">
      <w:pPr>
        <w:shd w:val="clear" w:color="auto" w:fill="FFFFFF"/>
        <w:spacing w:after="21" w:line="215" w:lineRule="atLeast"/>
        <w:ind w:left="-360" w:firstLine="502"/>
        <w:rPr>
          <w:rFonts w:ascii="Arial" w:eastAsia="Times New Roman" w:hAnsi="Arial" w:cs="Arial"/>
          <w:color w:val="111111"/>
          <w:sz w:val="24"/>
          <w:szCs w:val="24"/>
          <w:lang w:eastAsia="el-GR"/>
        </w:rPr>
      </w:pPr>
    </w:p>
    <w:p w14:paraId="2C4E22B6" w14:textId="77777777" w:rsidR="00E25C3A" w:rsidRDefault="00113E2F" w:rsidP="001D3576">
      <w:p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t>Για όλους τους παραπάνω</w:t>
      </w:r>
      <w:r w:rsidR="00E25C3A">
        <w:rPr>
          <w:rFonts w:ascii="Arial" w:eastAsia="Times New Roman" w:hAnsi="Arial" w:cs="Arial"/>
          <w:color w:val="111111"/>
          <w:sz w:val="24"/>
          <w:szCs w:val="24"/>
          <w:lang w:eastAsia="el-GR"/>
        </w:rPr>
        <w:t>,</w:t>
      </w:r>
      <w:r w:rsidRPr="001D3576">
        <w:rPr>
          <w:rFonts w:ascii="Arial" w:eastAsia="Times New Roman" w:hAnsi="Arial" w:cs="Arial"/>
          <w:color w:val="111111"/>
          <w:sz w:val="24"/>
          <w:szCs w:val="24"/>
          <w:lang w:eastAsia="el-GR"/>
        </w:rPr>
        <w:t xml:space="preserve"> το ποσό </w:t>
      </w:r>
      <w:r w:rsidR="00E25C3A">
        <w:rPr>
          <w:rFonts w:ascii="Arial" w:eastAsia="Times New Roman" w:hAnsi="Arial" w:cs="Arial"/>
          <w:color w:val="111111"/>
          <w:sz w:val="24"/>
          <w:szCs w:val="24"/>
          <w:lang w:eastAsia="el-GR"/>
        </w:rPr>
        <w:t xml:space="preserve"> αφαιρείται από τον φόρο </w:t>
      </w:r>
      <w:r w:rsidRPr="001D3576">
        <w:rPr>
          <w:rFonts w:ascii="Arial" w:eastAsia="Times New Roman" w:hAnsi="Arial" w:cs="Arial"/>
          <w:color w:val="111111"/>
          <w:sz w:val="24"/>
          <w:szCs w:val="24"/>
          <w:lang w:eastAsia="el-GR"/>
        </w:rPr>
        <w:t xml:space="preserve">που </w:t>
      </w:r>
      <w:r w:rsidR="000A04E1" w:rsidRPr="001D3576">
        <w:rPr>
          <w:rFonts w:ascii="Arial" w:eastAsia="Times New Roman" w:hAnsi="Arial" w:cs="Arial"/>
          <w:color w:val="111111"/>
          <w:sz w:val="24"/>
          <w:szCs w:val="24"/>
          <w:lang w:eastAsia="el-GR"/>
        </w:rPr>
        <w:t xml:space="preserve"> προκύπτει από το</w:t>
      </w:r>
      <w:r w:rsidRPr="001D3576">
        <w:rPr>
          <w:rFonts w:ascii="Arial" w:eastAsia="Times New Roman" w:hAnsi="Arial" w:cs="Arial"/>
          <w:color w:val="111111"/>
          <w:sz w:val="24"/>
          <w:szCs w:val="24"/>
          <w:lang w:eastAsia="el-GR"/>
        </w:rPr>
        <w:t>ν</w:t>
      </w:r>
      <w:r w:rsidR="00E25C3A">
        <w:rPr>
          <w:rFonts w:ascii="Arial" w:eastAsia="Times New Roman" w:hAnsi="Arial" w:cs="Arial"/>
          <w:color w:val="111111"/>
          <w:sz w:val="24"/>
          <w:szCs w:val="24"/>
          <w:lang w:eastAsia="el-GR"/>
        </w:rPr>
        <w:t xml:space="preserve"> συντελεστή φόρου </w:t>
      </w:r>
      <w:r w:rsidR="000A04E1" w:rsidRPr="001D3576">
        <w:rPr>
          <w:rFonts w:ascii="Arial" w:eastAsia="Times New Roman" w:hAnsi="Arial" w:cs="Arial"/>
          <w:color w:val="111111"/>
          <w:sz w:val="24"/>
          <w:szCs w:val="24"/>
          <w:lang w:eastAsia="el-GR"/>
        </w:rPr>
        <w:t xml:space="preserve">9% στα πρώτα 10.000 ευρώ </w:t>
      </w:r>
      <w:r w:rsidR="00E25C3A">
        <w:rPr>
          <w:rFonts w:ascii="Arial" w:eastAsia="Times New Roman" w:hAnsi="Arial" w:cs="Arial"/>
          <w:color w:val="111111"/>
          <w:sz w:val="24"/>
          <w:szCs w:val="24"/>
          <w:lang w:eastAsia="el-GR"/>
        </w:rPr>
        <w:t xml:space="preserve">του ετησίου εισοδήματος και του </w:t>
      </w:r>
      <w:r w:rsidR="000A04E1" w:rsidRPr="001D3576">
        <w:rPr>
          <w:rFonts w:ascii="Arial" w:eastAsia="Times New Roman" w:hAnsi="Arial" w:cs="Arial"/>
          <w:color w:val="111111"/>
          <w:sz w:val="24"/>
          <w:szCs w:val="24"/>
          <w:lang w:eastAsia="el-GR"/>
        </w:rPr>
        <w:t>συντελεστή 22% στο τμήμα του εισοδήματος πάνω από τα 10.000 ευρώ και μέχρι τα 12.000 ευρώ.</w:t>
      </w:r>
    </w:p>
    <w:p w14:paraId="4C965AEF" w14:textId="77777777" w:rsidR="000A04E1" w:rsidRPr="001D3576" w:rsidRDefault="000A04E1" w:rsidP="001D3576">
      <w:pPr>
        <w:shd w:val="clear" w:color="auto" w:fill="FFFFFF"/>
        <w:spacing w:after="0" w:line="215" w:lineRule="atLeast"/>
        <w:rPr>
          <w:rFonts w:ascii="Arial" w:eastAsia="Times New Roman" w:hAnsi="Arial" w:cs="Arial"/>
          <w:color w:val="111111"/>
          <w:sz w:val="24"/>
          <w:szCs w:val="24"/>
          <w:lang w:eastAsia="el-GR"/>
        </w:rPr>
      </w:pPr>
      <w:r w:rsidRPr="001D3576">
        <w:rPr>
          <w:rFonts w:ascii="Arial" w:eastAsia="Times New Roman" w:hAnsi="Arial" w:cs="Arial"/>
          <w:color w:val="111111"/>
          <w:sz w:val="24"/>
          <w:szCs w:val="24"/>
          <w:lang w:eastAsia="el-GR"/>
        </w:rPr>
        <w:lastRenderedPageBreak/>
        <w:t xml:space="preserve">Για όσους από τους μισθωτούς, τους συνταξιούχους και τους κατ’ επάγγελμα αγρότες έχουν ετήσιο εισόδημα </w:t>
      </w:r>
      <w:r w:rsidR="00113E2F" w:rsidRPr="001D3576">
        <w:rPr>
          <w:rFonts w:ascii="Arial" w:eastAsia="Times New Roman" w:hAnsi="Arial" w:cs="Arial"/>
          <w:color w:val="111111"/>
          <w:sz w:val="24"/>
          <w:szCs w:val="24"/>
          <w:lang w:eastAsia="el-GR"/>
        </w:rPr>
        <w:t xml:space="preserve">μεγαλύτερο από </w:t>
      </w:r>
      <w:r w:rsidRPr="001D3576">
        <w:rPr>
          <w:rFonts w:ascii="Arial" w:eastAsia="Times New Roman" w:hAnsi="Arial" w:cs="Arial"/>
          <w:color w:val="111111"/>
          <w:sz w:val="24"/>
          <w:szCs w:val="24"/>
          <w:lang w:eastAsia="el-GR"/>
        </w:rPr>
        <w:t xml:space="preserve"> 12.000 ευρώ, η έκπτωση φόρου,  μειώνεται κατά το 2% του πέραν των 12.000 ευρώ τμήματος του ετησίου εισοδήματος.</w:t>
      </w:r>
    </w:p>
    <w:p w14:paraId="3F2B7338" w14:textId="77777777" w:rsidR="00B108DA" w:rsidRPr="00DB1005" w:rsidRDefault="00B108DA"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p>
    <w:p w14:paraId="00EFF082" w14:textId="77777777" w:rsidR="00B108DA" w:rsidRPr="00DB1005" w:rsidRDefault="00B108DA"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r w:rsidRPr="00DB1005">
        <w:rPr>
          <w:rFonts w:ascii="Arial" w:eastAsia="Times New Roman" w:hAnsi="Arial" w:cs="Arial"/>
          <w:b/>
          <w:bCs/>
          <w:noProof/>
          <w:color w:val="111111"/>
          <w:sz w:val="24"/>
          <w:szCs w:val="24"/>
          <w:lang w:val="en-GB" w:eastAsia="en-GB"/>
        </w:rPr>
        <w:drawing>
          <wp:inline distT="0" distB="0" distL="0" distR="0" wp14:anchorId="3D2ABA11" wp14:editId="2B30F1B9">
            <wp:extent cx="5200650" cy="1978660"/>
            <wp:effectExtent l="0" t="0" r="0" b="2540"/>
            <wp:docPr id="2" name="Εικόνα 6" descr="https://i0.wp.com/foroline.gr/wp-content/uploads/2021/04/1for.jpg?resize=508%2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foroline.gr/wp-content/uploads/2021/04/1for.jpg?resize=508%2C208"/>
                    <pic:cNvPicPr>
                      <a:picLocks noChangeAspect="1" noChangeArrowheads="1"/>
                    </pic:cNvPicPr>
                  </pic:nvPicPr>
                  <pic:blipFill>
                    <a:blip r:embed="rId6" cstate="print"/>
                    <a:srcRect/>
                    <a:stretch>
                      <a:fillRect/>
                    </a:stretch>
                  </pic:blipFill>
                  <pic:spPr bwMode="auto">
                    <a:xfrm>
                      <a:off x="0" y="0"/>
                      <a:ext cx="5200650" cy="1978660"/>
                    </a:xfrm>
                    <a:prstGeom prst="rect">
                      <a:avLst/>
                    </a:prstGeom>
                    <a:noFill/>
                    <a:ln w="9525">
                      <a:noFill/>
                      <a:miter lim="800000"/>
                      <a:headEnd/>
                      <a:tailEnd/>
                    </a:ln>
                  </pic:spPr>
                </pic:pic>
              </a:graphicData>
            </a:graphic>
          </wp:inline>
        </w:drawing>
      </w:r>
    </w:p>
    <w:p w14:paraId="0FEA5171" w14:textId="77777777" w:rsidR="00113E2F" w:rsidRPr="00DB1005" w:rsidRDefault="00113E2F"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p>
    <w:p w14:paraId="2B4327F5" w14:textId="77777777" w:rsidR="00113E2F" w:rsidRDefault="00113E2F"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r w:rsidRPr="00DB1005">
        <w:rPr>
          <w:rFonts w:ascii="Arial" w:eastAsia="Times New Roman" w:hAnsi="Arial" w:cs="Arial"/>
          <w:b/>
          <w:bCs/>
          <w:color w:val="111111"/>
          <w:sz w:val="24"/>
          <w:szCs w:val="24"/>
          <w:lang w:eastAsia="el-GR"/>
        </w:rPr>
        <w:t xml:space="preserve">ΠΡΟΣΟΧΗ: </w:t>
      </w:r>
      <w:r w:rsidRPr="00DB1005">
        <w:rPr>
          <w:rFonts w:ascii="Arial" w:eastAsia="Times New Roman" w:hAnsi="Arial" w:cs="Arial"/>
          <w:bCs/>
          <w:color w:val="111111"/>
          <w:sz w:val="24"/>
          <w:szCs w:val="24"/>
          <w:lang w:eastAsia="el-GR"/>
        </w:rPr>
        <w:t xml:space="preserve">Για φυσικά πρόσωπα που ασκούν επιχειρηματική δραστηριότητα δεν ισχύει </w:t>
      </w:r>
      <w:r w:rsidR="007F250B" w:rsidRPr="00DB1005">
        <w:rPr>
          <w:rFonts w:ascii="Arial" w:eastAsia="Times New Roman" w:hAnsi="Arial" w:cs="Arial"/>
          <w:bCs/>
          <w:color w:val="111111"/>
          <w:sz w:val="24"/>
          <w:szCs w:val="24"/>
          <w:lang w:eastAsia="el-GR"/>
        </w:rPr>
        <w:t>καμιά</w:t>
      </w:r>
      <w:r w:rsidRPr="00DB1005">
        <w:rPr>
          <w:rFonts w:ascii="Arial" w:eastAsia="Times New Roman" w:hAnsi="Arial" w:cs="Arial"/>
          <w:bCs/>
          <w:color w:val="111111"/>
          <w:sz w:val="24"/>
          <w:szCs w:val="24"/>
          <w:lang w:eastAsia="el-GR"/>
        </w:rPr>
        <w:t xml:space="preserve"> έκπτωση</w:t>
      </w:r>
      <w:r w:rsidRPr="00DB1005">
        <w:rPr>
          <w:rFonts w:ascii="Arial" w:eastAsia="Times New Roman" w:hAnsi="Arial" w:cs="Arial"/>
          <w:b/>
          <w:bCs/>
          <w:color w:val="111111"/>
          <w:sz w:val="24"/>
          <w:szCs w:val="24"/>
          <w:lang w:eastAsia="el-GR"/>
        </w:rPr>
        <w:t xml:space="preserve"> </w:t>
      </w:r>
    </w:p>
    <w:p w14:paraId="4A60A10E" w14:textId="77777777" w:rsidR="005B182B" w:rsidRPr="00DB1005" w:rsidRDefault="005B182B" w:rsidP="00E25C3A">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Για νέους επιτηδευματίες</w:t>
      </w:r>
      <w:r w:rsidRPr="00DB1005">
        <w:rPr>
          <w:rFonts w:ascii="Arial" w:eastAsia="Times New Roman" w:hAnsi="Arial" w:cs="Arial"/>
          <w:color w:val="000000"/>
          <w:sz w:val="24"/>
          <w:szCs w:val="24"/>
          <w:lang w:eastAsia="el-GR"/>
        </w:rPr>
        <w:t xml:space="preserve"> για τα 3 πρώτα έτη άσκησης της δραστηριότητας τους, εφαρμόζεται φορολογι</w:t>
      </w:r>
      <w:r w:rsidR="00E25C3A">
        <w:rPr>
          <w:rFonts w:ascii="Arial" w:eastAsia="Times New Roman" w:hAnsi="Arial" w:cs="Arial"/>
          <w:color w:val="000000"/>
          <w:sz w:val="24"/>
          <w:szCs w:val="24"/>
          <w:lang w:eastAsia="el-GR"/>
        </w:rPr>
        <w:t xml:space="preserve">κός συντελεστής 4,5% από 9%  με </w:t>
      </w:r>
      <w:r w:rsidRPr="00DB1005">
        <w:rPr>
          <w:rFonts w:ascii="Arial" w:eastAsia="Times New Roman" w:hAnsi="Arial" w:cs="Arial"/>
          <w:color w:val="000000"/>
          <w:sz w:val="24"/>
          <w:szCs w:val="24"/>
          <w:lang w:eastAsia="el-GR"/>
        </w:rPr>
        <w:t>την  προϋπόθεση ότι το ετήσιο ακαθάριστο εισόδημα που προέρχεται από επιχειρηματική δραστηριότητα ή και αγροτική επιχειρηματική δραστηριότητα είναι μέχρι 10.000  ευρώ</w:t>
      </w:r>
    </w:p>
    <w:p w14:paraId="780F7D5F" w14:textId="77777777" w:rsidR="002E3DCD" w:rsidRPr="00E25C3A" w:rsidRDefault="002E3DCD" w:rsidP="00E25C3A">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E25C3A">
        <w:rPr>
          <w:rFonts w:ascii="Arial" w:eastAsia="Times New Roman" w:hAnsi="Arial" w:cs="Arial"/>
          <w:color w:val="000000"/>
          <w:sz w:val="24"/>
          <w:szCs w:val="24"/>
          <w:lang w:eastAsia="el-GR"/>
        </w:rPr>
        <w:t>Η ΠΡΟΚΑΤΑΒΟΛΗ ΦΟΡΟΥ ΓΙΑ ΦΕΤΟΣ ΕΙΝΑΙ  55%</w:t>
      </w:r>
    </w:p>
    <w:p w14:paraId="0549A199" w14:textId="77777777" w:rsidR="002E3DCD" w:rsidRPr="00E25C3A" w:rsidRDefault="002E3DCD" w:rsidP="00E25C3A">
      <w:p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el-GR"/>
        </w:rPr>
      </w:pPr>
      <w:r w:rsidRPr="00E25C3A">
        <w:rPr>
          <w:rFonts w:ascii="Arial" w:eastAsia="Times New Roman" w:hAnsi="Arial" w:cs="Arial"/>
          <w:b/>
          <w:color w:val="000000" w:themeColor="text1"/>
          <w:sz w:val="24"/>
          <w:szCs w:val="24"/>
          <w:lang w:eastAsia="el-GR"/>
        </w:rPr>
        <w:t>ΑΝ ΥΠΟΒΑΛΟΥΜΕ ΓΙΑ ΠΡΩΤΗ ΦΟΡΑ ΔΗΛΩΣΗ Η ΠΡΟΚΑΤΑΒΟΛΗ ΜΕΙΩΝΕΤΑΙ ΣΤΟ ΜΙΣΟ</w:t>
      </w:r>
    </w:p>
    <w:p w14:paraId="74C91643" w14:textId="77777777" w:rsidR="002E3DCD" w:rsidRPr="00E25C3A" w:rsidRDefault="002E3DCD" w:rsidP="00E25C3A">
      <w:pPr>
        <w:shd w:val="clear" w:color="auto" w:fill="FFFFFF"/>
        <w:spacing w:before="100" w:beforeAutospacing="1" w:after="100" w:afterAutospacing="1" w:line="240" w:lineRule="auto"/>
        <w:rPr>
          <w:rFonts w:ascii="Arial" w:eastAsia="Times New Roman" w:hAnsi="Arial" w:cs="Arial"/>
          <w:color w:val="FF0000"/>
          <w:sz w:val="24"/>
          <w:szCs w:val="24"/>
          <w:lang w:eastAsia="el-GR"/>
        </w:rPr>
      </w:pPr>
      <w:r w:rsidRPr="00E25C3A">
        <w:rPr>
          <w:rFonts w:ascii="Arial" w:eastAsia="Times New Roman" w:hAnsi="Arial" w:cs="Arial"/>
          <w:color w:val="FF0000"/>
          <w:sz w:val="24"/>
          <w:szCs w:val="24"/>
          <w:lang w:eastAsia="el-GR"/>
        </w:rPr>
        <w:t>Σε περίπτωση που μειωθεί το εισόδημα περισσότερο από 25% ο φορολογούμενος μπορεί να ζητήσει μέιωση της προκαταβολής αρα και μ</w:t>
      </w:r>
      <w:r w:rsidR="00E25C3A">
        <w:rPr>
          <w:rFonts w:ascii="Arial" w:eastAsia="Times New Roman" w:hAnsi="Arial" w:cs="Arial"/>
          <w:color w:val="FF0000"/>
          <w:sz w:val="24"/>
          <w:szCs w:val="24"/>
          <w:lang w:eastAsia="el-GR"/>
        </w:rPr>
        <w:t>εί</w:t>
      </w:r>
      <w:r w:rsidRPr="00E25C3A">
        <w:rPr>
          <w:rFonts w:ascii="Arial" w:eastAsia="Times New Roman" w:hAnsi="Arial" w:cs="Arial"/>
          <w:color w:val="FF0000"/>
          <w:sz w:val="24"/>
          <w:szCs w:val="24"/>
          <w:lang w:eastAsia="el-GR"/>
        </w:rPr>
        <w:t xml:space="preserve">ωση του φόρου.Το αίτημα μπορεί να υποβληθεί στην </w:t>
      </w:r>
      <w:r w:rsidR="00E25C3A">
        <w:rPr>
          <w:rFonts w:ascii="Arial" w:eastAsia="Times New Roman" w:hAnsi="Arial" w:cs="Arial"/>
          <w:color w:val="FF0000"/>
          <w:sz w:val="24"/>
          <w:szCs w:val="24"/>
          <w:lang w:eastAsia="el-GR"/>
        </w:rPr>
        <w:t>Δ.Ο.Υ μέχρι το τέλος Σεπτεμβρίου.</w:t>
      </w:r>
    </w:p>
    <w:p w14:paraId="61680492" w14:textId="77777777" w:rsidR="00113E2F" w:rsidRPr="00DB1005" w:rsidRDefault="00113E2F"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p>
    <w:p w14:paraId="6E84352B" w14:textId="77777777" w:rsidR="00113E2F" w:rsidRPr="00DB1005" w:rsidRDefault="00113E2F" w:rsidP="000A04E1">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p>
    <w:p w14:paraId="60F8B48C" w14:textId="77777777" w:rsidR="000A04E1" w:rsidRPr="00E25C3A" w:rsidRDefault="00113E2F" w:rsidP="000A04E1">
      <w:pPr>
        <w:pBdr>
          <w:bottom w:val="single" w:sz="4" w:space="3" w:color="DBDBDB"/>
        </w:pBdr>
        <w:shd w:val="clear" w:color="auto" w:fill="FFFFFF"/>
        <w:spacing w:after="0" w:line="240" w:lineRule="auto"/>
        <w:outlineLvl w:val="2"/>
        <w:rPr>
          <w:rFonts w:ascii="Arial" w:eastAsia="Times New Roman" w:hAnsi="Arial" w:cs="Arial"/>
          <w:b/>
          <w:bCs/>
          <w:caps/>
          <w:color w:val="111111"/>
          <w:sz w:val="24"/>
          <w:szCs w:val="24"/>
          <w:lang w:eastAsia="el-GR"/>
        </w:rPr>
      </w:pPr>
      <w:r w:rsidRPr="00DB1005">
        <w:rPr>
          <w:rFonts w:ascii="Arial" w:eastAsia="Times New Roman" w:hAnsi="Arial" w:cs="Arial"/>
          <w:b/>
          <w:bCs/>
          <w:color w:val="111111"/>
          <w:sz w:val="24"/>
          <w:szCs w:val="24"/>
          <w:lang w:eastAsia="el-GR"/>
        </w:rPr>
        <w:t xml:space="preserve">Γ. </w:t>
      </w:r>
      <w:r w:rsidRPr="00E25C3A">
        <w:rPr>
          <w:rFonts w:ascii="Arial" w:eastAsia="Times New Roman" w:hAnsi="Arial" w:cs="Arial"/>
          <w:b/>
          <w:bCs/>
          <w:caps/>
          <w:color w:val="111111"/>
          <w:sz w:val="24"/>
          <w:szCs w:val="24"/>
          <w:lang w:eastAsia="el-GR"/>
        </w:rPr>
        <w:t xml:space="preserve">Πως φορολογούνται τα εισοδήματα </w:t>
      </w:r>
      <w:r w:rsidR="000A04E1" w:rsidRPr="00E25C3A">
        <w:rPr>
          <w:rFonts w:ascii="Arial" w:eastAsia="Times New Roman" w:hAnsi="Arial" w:cs="Arial"/>
          <w:b/>
          <w:bCs/>
          <w:caps/>
          <w:color w:val="111111"/>
          <w:sz w:val="24"/>
          <w:szCs w:val="24"/>
          <w:lang w:eastAsia="el-GR"/>
        </w:rPr>
        <w:t>από ακίνητα</w:t>
      </w:r>
    </w:p>
    <w:p w14:paraId="40333780" w14:textId="77777777" w:rsidR="00113E2F" w:rsidRPr="00DB1005" w:rsidRDefault="00113E2F"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 xml:space="preserve">Στα εισοδήματα από ακίνητα ισχύει </w:t>
      </w:r>
      <w:r w:rsidR="00E25C3A">
        <w:rPr>
          <w:rFonts w:ascii="Arial" w:eastAsia="Times New Roman" w:hAnsi="Arial" w:cs="Arial"/>
          <w:color w:val="111111"/>
          <w:sz w:val="24"/>
          <w:szCs w:val="24"/>
          <w:lang w:eastAsia="el-GR"/>
        </w:rPr>
        <w:t>η αυτοτελής κλίμακα φορολογίας</w:t>
      </w:r>
      <w:r w:rsidR="000A04E1" w:rsidRPr="00DB1005">
        <w:rPr>
          <w:rFonts w:ascii="Arial" w:eastAsia="Times New Roman" w:hAnsi="Arial" w:cs="Arial"/>
          <w:color w:val="111111"/>
          <w:sz w:val="24"/>
          <w:szCs w:val="24"/>
          <w:lang w:eastAsia="el-GR"/>
        </w:rPr>
        <w:t>, με συντελεστές από 15% έως 45%</w:t>
      </w:r>
    </w:p>
    <w:p w14:paraId="07E4FEC6" w14:textId="77777777" w:rsidR="00113E2F" w:rsidRPr="00DB1005" w:rsidRDefault="00113E2F"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Η κλίμακα είναι η εξής :</w:t>
      </w:r>
      <w:r w:rsidR="000A04E1" w:rsidRPr="00DB1005">
        <w:rPr>
          <w:rFonts w:ascii="Arial" w:eastAsia="Times New Roman" w:hAnsi="Arial" w:cs="Arial"/>
          <w:color w:val="111111"/>
          <w:sz w:val="24"/>
          <w:szCs w:val="24"/>
          <w:lang w:eastAsia="el-GR"/>
        </w:rPr>
        <w:t xml:space="preserve"> </w:t>
      </w:r>
    </w:p>
    <w:p w14:paraId="770E9A2A" w14:textId="77777777" w:rsidR="000A04E1" w:rsidRDefault="000A04E1" w:rsidP="000A04E1">
      <w:pPr>
        <w:shd w:val="clear" w:color="auto" w:fill="FFFFFF"/>
        <w:spacing w:after="0" w:line="215" w:lineRule="atLeast"/>
        <w:rPr>
          <w:rFonts w:ascii="Arial" w:eastAsia="Times New Roman" w:hAnsi="Arial" w:cs="Arial"/>
          <w:color w:val="111111"/>
          <w:sz w:val="24"/>
          <w:szCs w:val="24"/>
          <w:lang w:eastAsia="el-GR"/>
        </w:rPr>
      </w:pPr>
      <w:r w:rsidRPr="00DB1005">
        <w:rPr>
          <w:rFonts w:ascii="Arial" w:eastAsia="Times New Roman" w:hAnsi="Arial" w:cs="Arial"/>
          <w:color w:val="111111"/>
          <w:sz w:val="24"/>
          <w:szCs w:val="24"/>
          <w:lang w:eastAsia="el-GR"/>
        </w:rPr>
        <w:t>α) 15% μέχρι το επίπεδο ετησίου εισοδήματος 12.000 ευρώ.</w:t>
      </w:r>
      <w:r w:rsidRPr="00DB1005">
        <w:rPr>
          <w:rFonts w:ascii="Arial" w:eastAsia="Times New Roman" w:hAnsi="Arial" w:cs="Arial"/>
          <w:color w:val="111111"/>
          <w:sz w:val="24"/>
          <w:szCs w:val="24"/>
          <w:lang w:eastAsia="el-GR"/>
        </w:rPr>
        <w:br/>
        <w:t>β) 35% στο τμήμα ετησίου εισοδήματος από τα 12.001 έως 35.000 ευρώ.</w:t>
      </w:r>
      <w:r w:rsidRPr="00DB1005">
        <w:rPr>
          <w:rFonts w:ascii="Arial" w:eastAsia="Times New Roman" w:hAnsi="Arial" w:cs="Arial"/>
          <w:color w:val="111111"/>
          <w:sz w:val="24"/>
          <w:szCs w:val="24"/>
          <w:lang w:eastAsia="el-GR"/>
        </w:rPr>
        <w:br/>
        <w:t>γ) 45% στο τμήμα ετησίου εισοδήματος πάνω από 35.000 ευρώ</w:t>
      </w:r>
    </w:p>
    <w:p w14:paraId="063D2BDB" w14:textId="77777777" w:rsidR="00E25C3A" w:rsidRDefault="00E25C3A" w:rsidP="000A04E1">
      <w:pPr>
        <w:shd w:val="clear" w:color="auto" w:fill="FFFFFF"/>
        <w:spacing w:after="0" w:line="215" w:lineRule="atLeast"/>
        <w:rPr>
          <w:rFonts w:ascii="Arial" w:eastAsia="Times New Roman" w:hAnsi="Arial" w:cs="Arial"/>
          <w:color w:val="111111"/>
          <w:sz w:val="24"/>
          <w:szCs w:val="24"/>
          <w:lang w:eastAsia="el-GR"/>
        </w:rPr>
      </w:pPr>
    </w:p>
    <w:p w14:paraId="73C827EE" w14:textId="77777777" w:rsidR="00E25C3A" w:rsidRPr="00DB1005" w:rsidRDefault="00E25C3A" w:rsidP="000A04E1">
      <w:pPr>
        <w:shd w:val="clear" w:color="auto" w:fill="FFFFFF"/>
        <w:spacing w:after="0" w:line="215" w:lineRule="atLeast"/>
        <w:rPr>
          <w:rFonts w:ascii="Arial" w:eastAsia="Times New Roman" w:hAnsi="Arial" w:cs="Arial"/>
          <w:color w:val="111111"/>
          <w:sz w:val="24"/>
          <w:szCs w:val="24"/>
          <w:lang w:eastAsia="el-GR"/>
        </w:rPr>
      </w:pPr>
    </w:p>
    <w:p w14:paraId="60B0B837" w14:textId="77777777" w:rsidR="0089740A" w:rsidRPr="00DB1005" w:rsidRDefault="0089740A" w:rsidP="000A04E1">
      <w:pPr>
        <w:shd w:val="clear" w:color="auto" w:fill="FFFFFF"/>
        <w:spacing w:after="0" w:line="215" w:lineRule="atLeast"/>
        <w:rPr>
          <w:rFonts w:ascii="Arial" w:eastAsia="Times New Roman" w:hAnsi="Arial" w:cs="Arial"/>
          <w:color w:val="111111"/>
          <w:sz w:val="24"/>
          <w:szCs w:val="24"/>
          <w:lang w:eastAsia="el-GR"/>
        </w:rPr>
      </w:pPr>
    </w:p>
    <w:p w14:paraId="7697FF67" w14:textId="77777777" w:rsidR="00641E1A" w:rsidRPr="00DB1005" w:rsidRDefault="00641E1A" w:rsidP="000A04E1">
      <w:pPr>
        <w:shd w:val="clear" w:color="auto" w:fill="FFFFFF"/>
        <w:spacing w:after="0" w:line="215" w:lineRule="atLeast"/>
        <w:rPr>
          <w:rFonts w:ascii="Arial" w:eastAsia="Times New Roman" w:hAnsi="Arial" w:cs="Arial"/>
          <w:color w:val="111111"/>
          <w:sz w:val="24"/>
          <w:szCs w:val="24"/>
          <w:lang w:eastAsia="el-GR"/>
        </w:rPr>
      </w:pPr>
    </w:p>
    <w:p w14:paraId="402E0210" w14:textId="77777777" w:rsidR="005B182B" w:rsidRPr="00DB1005" w:rsidRDefault="002E3DCD" w:rsidP="005B182B">
      <w:pPr>
        <w:pBdr>
          <w:bottom w:val="single" w:sz="4" w:space="3" w:color="DBDBDB"/>
        </w:pBdr>
        <w:shd w:val="clear" w:color="auto" w:fill="FFFFFF"/>
        <w:spacing w:after="0" w:line="240" w:lineRule="auto"/>
        <w:outlineLvl w:val="2"/>
        <w:rPr>
          <w:rFonts w:ascii="Arial" w:eastAsia="Times New Roman" w:hAnsi="Arial" w:cs="Arial"/>
          <w:b/>
          <w:bCs/>
          <w:color w:val="111111"/>
          <w:sz w:val="24"/>
          <w:szCs w:val="24"/>
          <w:lang w:eastAsia="el-GR"/>
        </w:rPr>
      </w:pPr>
      <w:r w:rsidRPr="00DB1005">
        <w:rPr>
          <w:rFonts w:ascii="Arial" w:eastAsia="Times New Roman" w:hAnsi="Arial" w:cs="Arial"/>
          <w:b/>
          <w:bCs/>
          <w:color w:val="111111"/>
          <w:sz w:val="24"/>
          <w:szCs w:val="24"/>
          <w:lang w:eastAsia="el-GR"/>
        </w:rPr>
        <w:lastRenderedPageBreak/>
        <w:t>Δ</w:t>
      </w:r>
      <w:r w:rsidR="005B182B" w:rsidRPr="00DB1005">
        <w:rPr>
          <w:rFonts w:ascii="Arial" w:eastAsia="Times New Roman" w:hAnsi="Arial" w:cs="Arial"/>
          <w:b/>
          <w:bCs/>
          <w:color w:val="111111"/>
          <w:sz w:val="24"/>
          <w:szCs w:val="24"/>
          <w:lang w:eastAsia="el-GR"/>
        </w:rPr>
        <w:t xml:space="preserve">. </w:t>
      </w:r>
      <w:r w:rsidR="005B182B" w:rsidRPr="00E25C3A">
        <w:rPr>
          <w:rFonts w:ascii="Arial" w:eastAsia="Times New Roman" w:hAnsi="Arial" w:cs="Arial"/>
          <w:b/>
          <w:bCs/>
          <w:caps/>
          <w:color w:val="111111"/>
          <w:sz w:val="24"/>
          <w:szCs w:val="24"/>
          <w:lang w:eastAsia="el-GR"/>
        </w:rPr>
        <w:t>Πως φορολογούνται τα εισοδήματα από εταιρείες</w:t>
      </w:r>
    </w:p>
    <w:p w14:paraId="4011EC2A" w14:textId="77777777" w:rsidR="005B182B" w:rsidRPr="00DB1005" w:rsidRDefault="005B182B" w:rsidP="008D16A4">
      <w:pPr>
        <w:spacing w:line="240" w:lineRule="auto"/>
        <w:jc w:val="center"/>
        <w:textAlignment w:val="baseline"/>
        <w:outlineLvl w:val="3"/>
        <w:rPr>
          <w:rFonts w:ascii="Arial" w:eastAsia="Times New Roman" w:hAnsi="Arial" w:cs="Arial"/>
          <w:b/>
          <w:bCs/>
          <w:color w:val="000000"/>
          <w:sz w:val="24"/>
          <w:szCs w:val="24"/>
          <w:bdr w:val="none" w:sz="0" w:space="0" w:color="auto" w:frame="1"/>
          <w:lang w:eastAsia="el-GR"/>
        </w:rPr>
      </w:pPr>
    </w:p>
    <w:p w14:paraId="0A9DE49F" w14:textId="77777777" w:rsidR="005B182B" w:rsidRPr="00DB1005" w:rsidRDefault="00370F11" w:rsidP="00E25C3A">
      <w:p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bCs/>
          <w:color w:val="000000"/>
          <w:sz w:val="24"/>
          <w:szCs w:val="24"/>
          <w:bdr w:val="none" w:sz="0" w:space="0" w:color="auto" w:frame="1"/>
          <w:lang w:eastAsia="el-GR"/>
        </w:rPr>
        <w:t xml:space="preserve">Ο συντελεστής φόρου εισοδήματος είναι πλέον ενιαίος για όλα </w:t>
      </w:r>
      <w:r w:rsidR="00E25C3A">
        <w:rPr>
          <w:rFonts w:ascii="Arial" w:eastAsia="Times New Roman" w:hAnsi="Arial" w:cs="Arial"/>
          <w:bCs/>
          <w:color w:val="000000"/>
          <w:sz w:val="24"/>
          <w:szCs w:val="24"/>
          <w:bdr w:val="none" w:sz="0" w:space="0" w:color="auto" w:frame="1"/>
          <w:lang w:eastAsia="el-GR"/>
        </w:rPr>
        <w:t>τα νομικά πρόσωπα και οντότητες.</w:t>
      </w:r>
    </w:p>
    <w:p w14:paraId="665867AC" w14:textId="77777777" w:rsidR="00370F11" w:rsidRPr="00E25C3A" w:rsidRDefault="00370F11" w:rsidP="00E25C3A">
      <w:p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bCs/>
          <w:color w:val="000000"/>
          <w:sz w:val="24"/>
          <w:szCs w:val="24"/>
          <w:bdr w:val="none" w:sz="0" w:space="0" w:color="auto" w:frame="1"/>
          <w:lang w:eastAsia="el-GR"/>
        </w:rPr>
        <w:t xml:space="preserve">Συγκριμένα ο </w:t>
      </w:r>
      <w:r w:rsidR="00E25C3A">
        <w:rPr>
          <w:rFonts w:ascii="Arial" w:eastAsia="Times New Roman" w:hAnsi="Arial" w:cs="Arial"/>
          <w:bCs/>
          <w:color w:val="000000"/>
          <w:sz w:val="24"/>
          <w:szCs w:val="24"/>
          <w:bdr w:val="none" w:sz="0" w:space="0" w:color="auto" w:frame="1"/>
          <w:lang w:eastAsia="el-GR"/>
        </w:rPr>
        <w:t>συντελεστής είναι 22% και αφορά</w:t>
      </w:r>
      <w:r w:rsidR="00E25C3A" w:rsidRPr="00E25C3A">
        <w:rPr>
          <w:rFonts w:ascii="Arial" w:eastAsia="Times New Roman" w:hAnsi="Arial" w:cs="Arial"/>
          <w:bCs/>
          <w:color w:val="000000"/>
          <w:sz w:val="24"/>
          <w:szCs w:val="24"/>
          <w:bdr w:val="none" w:sz="0" w:space="0" w:color="auto" w:frame="1"/>
          <w:lang w:eastAsia="el-GR"/>
        </w:rPr>
        <w:t>:</w:t>
      </w:r>
    </w:p>
    <w:p w14:paraId="688E2F5D"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Ο</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Ε &amp; Ε</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 xml:space="preserve">Ε  </w:t>
      </w:r>
    </w:p>
    <w:p w14:paraId="31BBE29F"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Ι</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Κ</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Ε</w:t>
      </w:r>
    </w:p>
    <w:p w14:paraId="0FF1AD74"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Ε</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Π</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Ε</w:t>
      </w:r>
    </w:p>
    <w:p w14:paraId="4597FDC0"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Α</w:t>
      </w:r>
      <w:r w:rsidR="00E25C3A">
        <w:rPr>
          <w:rFonts w:ascii="Arial" w:eastAsia="Times New Roman" w:hAnsi="Arial" w:cs="Arial"/>
          <w:color w:val="111111"/>
          <w:sz w:val="24"/>
          <w:szCs w:val="24"/>
          <w:lang w:val="en-GB" w:eastAsia="el-GR"/>
        </w:rPr>
        <w:t>.</w:t>
      </w:r>
      <w:r w:rsidRPr="00DB1005">
        <w:rPr>
          <w:rFonts w:ascii="Arial" w:eastAsia="Times New Roman" w:hAnsi="Arial" w:cs="Arial"/>
          <w:color w:val="111111"/>
          <w:sz w:val="24"/>
          <w:szCs w:val="24"/>
          <w:lang w:eastAsia="el-GR"/>
        </w:rPr>
        <w:t>Ε</w:t>
      </w:r>
    </w:p>
    <w:p w14:paraId="72EE9AF2"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Συνεταιρισμούς και Ενώσεις</w:t>
      </w:r>
    </w:p>
    <w:p w14:paraId="46BB1AD8"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Κοινοπραξίες</w:t>
      </w:r>
    </w:p>
    <w:p w14:paraId="13019DB9"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Κοινωνίες Αστικού Δικαίου</w:t>
      </w:r>
    </w:p>
    <w:p w14:paraId="400C8019"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Αστικές κερδοσκοπικές η μ</w:t>
      </w:r>
      <w:r w:rsidR="00E25C3A">
        <w:rPr>
          <w:rFonts w:ascii="Arial" w:eastAsia="Times New Roman" w:hAnsi="Arial" w:cs="Arial"/>
          <w:color w:val="111111"/>
          <w:sz w:val="24"/>
          <w:szCs w:val="24"/>
          <w:lang w:eastAsia="el-GR"/>
        </w:rPr>
        <w:t>ή</w:t>
      </w:r>
      <w:r w:rsidRPr="00DB1005">
        <w:rPr>
          <w:rFonts w:ascii="Arial" w:eastAsia="Times New Roman" w:hAnsi="Arial" w:cs="Arial"/>
          <w:color w:val="111111"/>
          <w:sz w:val="24"/>
          <w:szCs w:val="24"/>
          <w:lang w:eastAsia="el-GR"/>
        </w:rPr>
        <w:t xml:space="preserve"> </w:t>
      </w:r>
    </w:p>
    <w:p w14:paraId="3A9B1A45" w14:textId="77777777" w:rsidR="00370F11" w:rsidRPr="00DB1005" w:rsidRDefault="00E25C3A"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Pr>
          <w:rFonts w:ascii="Arial" w:eastAsia="Times New Roman" w:hAnsi="Arial" w:cs="Arial"/>
          <w:color w:val="111111"/>
          <w:sz w:val="24"/>
          <w:szCs w:val="24"/>
          <w:lang w:eastAsia="el-GR"/>
        </w:rPr>
        <w:t>Σωματεία-</w:t>
      </w:r>
      <w:r w:rsidR="00370F11" w:rsidRPr="00DB1005">
        <w:rPr>
          <w:rFonts w:ascii="Arial" w:eastAsia="Times New Roman" w:hAnsi="Arial" w:cs="Arial"/>
          <w:color w:val="111111"/>
          <w:sz w:val="24"/>
          <w:szCs w:val="24"/>
          <w:lang w:eastAsia="el-GR"/>
        </w:rPr>
        <w:t xml:space="preserve">Συλλόγους </w:t>
      </w:r>
    </w:p>
    <w:p w14:paraId="6B4BA513" w14:textId="77777777" w:rsidR="00370F11"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 xml:space="preserve">Ιδρύματα     </w:t>
      </w:r>
    </w:p>
    <w:p w14:paraId="5008CC34" w14:textId="77777777" w:rsidR="002E3DCD" w:rsidRPr="00DB1005" w:rsidRDefault="00370F11" w:rsidP="00370F11">
      <w:pPr>
        <w:pStyle w:val="a3"/>
        <w:numPr>
          <w:ilvl w:val="0"/>
          <w:numId w:val="7"/>
        </w:num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 xml:space="preserve">Λοιπές οντότητες     </w:t>
      </w:r>
    </w:p>
    <w:p w14:paraId="7C8EBBEE" w14:textId="77777777" w:rsidR="00370F11" w:rsidRPr="00DB1005" w:rsidRDefault="002E3DCD" w:rsidP="002E3DCD">
      <w:pPr>
        <w:spacing w:line="240" w:lineRule="auto"/>
        <w:textAlignment w:val="baseline"/>
        <w:outlineLvl w:val="3"/>
        <w:rPr>
          <w:rFonts w:ascii="Arial" w:eastAsia="Times New Roman" w:hAnsi="Arial" w:cs="Arial"/>
          <w:bCs/>
          <w:color w:val="000000"/>
          <w:sz w:val="24"/>
          <w:szCs w:val="24"/>
          <w:bdr w:val="none" w:sz="0" w:space="0" w:color="auto" w:frame="1"/>
          <w:lang w:eastAsia="el-GR"/>
        </w:rPr>
      </w:pPr>
      <w:r w:rsidRPr="00DB1005">
        <w:rPr>
          <w:rFonts w:ascii="Arial" w:eastAsia="Times New Roman" w:hAnsi="Arial" w:cs="Arial"/>
          <w:color w:val="111111"/>
          <w:sz w:val="24"/>
          <w:szCs w:val="24"/>
          <w:lang w:eastAsia="el-GR"/>
        </w:rPr>
        <w:t>Η προκαταβολή φόρου για την τρέχουσα χρονιά είναι 80%</w:t>
      </w:r>
      <w:r w:rsidR="00E25C3A">
        <w:rPr>
          <w:rFonts w:ascii="Arial" w:eastAsia="Times New Roman" w:hAnsi="Arial" w:cs="Arial"/>
          <w:color w:val="111111"/>
          <w:sz w:val="24"/>
          <w:szCs w:val="24"/>
          <w:lang w:eastAsia="el-GR"/>
        </w:rPr>
        <w:t xml:space="preserve"> </w:t>
      </w:r>
      <w:r w:rsidRPr="00DB1005">
        <w:rPr>
          <w:rFonts w:ascii="Arial" w:eastAsia="Times New Roman" w:hAnsi="Arial" w:cs="Arial"/>
          <w:color w:val="111111"/>
          <w:sz w:val="24"/>
          <w:szCs w:val="24"/>
          <w:lang w:eastAsia="el-GR"/>
        </w:rPr>
        <w:t>και αν υποβάλουμε για πρώτη φορα δήλωση και για μία τριετ</w:t>
      </w:r>
      <w:r w:rsidR="00E25C3A">
        <w:rPr>
          <w:rFonts w:ascii="Arial" w:eastAsia="Times New Roman" w:hAnsi="Arial" w:cs="Arial"/>
          <w:color w:val="111111"/>
          <w:sz w:val="24"/>
          <w:szCs w:val="24"/>
          <w:lang w:eastAsia="el-GR"/>
        </w:rPr>
        <w:t>ία η προκαταβολή είναι στο μισό.</w:t>
      </w:r>
      <w:r w:rsidR="00370F11" w:rsidRPr="00DB1005">
        <w:rPr>
          <w:rFonts w:ascii="Arial" w:eastAsia="Times New Roman" w:hAnsi="Arial" w:cs="Arial"/>
          <w:color w:val="111111"/>
          <w:sz w:val="24"/>
          <w:szCs w:val="24"/>
          <w:lang w:eastAsia="el-GR"/>
        </w:rPr>
        <w:t xml:space="preserve">                                                           </w:t>
      </w:r>
    </w:p>
    <w:p w14:paraId="0ACC9FE3" w14:textId="77777777" w:rsidR="005E4D77" w:rsidRPr="00DB1005" w:rsidRDefault="005E4D77" w:rsidP="00703397">
      <w:pPr>
        <w:shd w:val="clear" w:color="auto" w:fill="FFFFFF"/>
        <w:spacing w:after="129" w:line="240" w:lineRule="auto"/>
        <w:outlineLvl w:val="1"/>
        <w:rPr>
          <w:rFonts w:ascii="Arial" w:eastAsia="Times New Roman" w:hAnsi="Arial" w:cs="Arial"/>
          <w:b/>
          <w:color w:val="333333"/>
          <w:sz w:val="24"/>
          <w:szCs w:val="24"/>
          <w:u w:val="single"/>
          <w:lang w:eastAsia="el-GR"/>
        </w:rPr>
      </w:pPr>
    </w:p>
    <w:p w14:paraId="671E75D8" w14:textId="77777777" w:rsidR="00703397" w:rsidRPr="00E25C3A" w:rsidRDefault="00703397" w:rsidP="00703397">
      <w:pPr>
        <w:shd w:val="clear" w:color="auto" w:fill="FFFFFF"/>
        <w:spacing w:after="129" w:line="240" w:lineRule="auto"/>
        <w:outlineLvl w:val="1"/>
        <w:rPr>
          <w:rFonts w:ascii="Arial" w:eastAsia="Times New Roman" w:hAnsi="Arial" w:cs="Arial"/>
          <w:b/>
          <w:color w:val="333333"/>
          <w:sz w:val="24"/>
          <w:szCs w:val="24"/>
          <w:lang w:eastAsia="el-GR"/>
        </w:rPr>
      </w:pPr>
      <w:r w:rsidRPr="00E25C3A">
        <w:rPr>
          <w:rFonts w:ascii="Arial" w:eastAsia="Times New Roman" w:hAnsi="Arial" w:cs="Arial"/>
          <w:b/>
          <w:color w:val="333333"/>
          <w:sz w:val="24"/>
          <w:szCs w:val="24"/>
          <w:lang w:eastAsia="el-GR"/>
        </w:rPr>
        <w:t>Ε. ΤΙ ΙΣΧΥΕΙ ΓΙΑ ΤΗΝ ΕΙΣΦΟΡΑ ΑΛΛΗΛΕΓΓΥΗΣ</w:t>
      </w:r>
      <w:r w:rsidR="00E25C3A" w:rsidRPr="00E25C3A">
        <w:rPr>
          <w:rFonts w:ascii="Arial" w:eastAsia="Times New Roman" w:hAnsi="Arial" w:cs="Arial"/>
          <w:b/>
          <w:color w:val="333333"/>
          <w:sz w:val="24"/>
          <w:szCs w:val="24"/>
          <w:lang w:eastAsia="el-GR"/>
        </w:rPr>
        <w:t>:</w:t>
      </w:r>
      <w:r w:rsidRPr="00E25C3A">
        <w:rPr>
          <w:rFonts w:ascii="Arial" w:eastAsia="Times New Roman" w:hAnsi="Arial" w:cs="Arial"/>
          <w:b/>
          <w:color w:val="333333"/>
          <w:sz w:val="24"/>
          <w:szCs w:val="24"/>
          <w:lang w:eastAsia="el-GR"/>
        </w:rPr>
        <w:t xml:space="preserve"> ΠΟΙΟΙ ΕΝΤΑΣΣΟΝΤΑΙ ΠΟΙΟΙ ΑΠΑΛΛΑΣΟΝΤΑΙ</w:t>
      </w:r>
    </w:p>
    <w:p w14:paraId="169BCA05" w14:textId="77777777" w:rsidR="002E3DCD" w:rsidRPr="00DB1005" w:rsidRDefault="002E3DCD" w:rsidP="002E3DCD">
      <w:pPr>
        <w:rPr>
          <w:rFonts w:ascii="Arial" w:hAnsi="Arial" w:cs="Arial"/>
          <w:sz w:val="24"/>
          <w:szCs w:val="24"/>
        </w:rPr>
      </w:pPr>
    </w:p>
    <w:p w14:paraId="71A1E087" w14:textId="77777777" w:rsidR="002E3DCD" w:rsidRPr="00DB1005" w:rsidRDefault="00703397" w:rsidP="002E3DCD">
      <w:pPr>
        <w:shd w:val="clear" w:color="auto" w:fill="FFFFFF"/>
        <w:spacing w:after="0" w:line="240" w:lineRule="auto"/>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Η</w:t>
      </w:r>
      <w:r w:rsidR="002E3DCD" w:rsidRPr="00DB1005">
        <w:rPr>
          <w:rFonts w:ascii="Arial" w:eastAsia="Times New Roman" w:hAnsi="Arial" w:cs="Arial"/>
          <w:color w:val="333333"/>
          <w:sz w:val="24"/>
          <w:szCs w:val="24"/>
          <w:lang w:eastAsia="el-GR"/>
        </w:rPr>
        <w:t xml:space="preserve"> εισφορά αλληλεγγύης  επιβάλλεται σε φυσικά πρόσωπα, </w:t>
      </w:r>
      <w:r w:rsidR="002E3DCD" w:rsidRPr="00DB1005">
        <w:rPr>
          <w:rFonts w:ascii="Arial" w:eastAsia="Times New Roman" w:hAnsi="Arial" w:cs="Arial"/>
          <w:b/>
          <w:bCs/>
          <w:color w:val="333333"/>
          <w:sz w:val="24"/>
          <w:szCs w:val="24"/>
          <w:lang w:eastAsia="el-GR"/>
        </w:rPr>
        <w:t>με εισοδήματα άνω των 12.000 ευρώ.</w:t>
      </w:r>
    </w:p>
    <w:p w14:paraId="6A2F9C84" w14:textId="77777777" w:rsidR="002E3DCD" w:rsidRDefault="002E3DCD" w:rsidP="002E3DCD">
      <w:pPr>
        <w:shd w:val="clear" w:color="auto" w:fill="FFFFFF"/>
        <w:spacing w:after="0" w:line="240" w:lineRule="auto"/>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Η ειδική εισφορά αλληλεγγύης, υπολογίζεται </w:t>
      </w:r>
      <w:r w:rsidRPr="00DB1005">
        <w:rPr>
          <w:rFonts w:ascii="Arial" w:eastAsia="Times New Roman" w:hAnsi="Arial" w:cs="Arial"/>
          <w:b/>
          <w:bCs/>
          <w:color w:val="333333"/>
          <w:sz w:val="24"/>
          <w:szCs w:val="24"/>
          <w:lang w:eastAsia="el-GR"/>
        </w:rPr>
        <w:t xml:space="preserve">με </w:t>
      </w:r>
      <w:r w:rsidR="00703397" w:rsidRPr="00DB1005">
        <w:rPr>
          <w:rFonts w:ascii="Arial" w:eastAsia="Times New Roman" w:hAnsi="Arial" w:cs="Arial"/>
          <w:b/>
          <w:bCs/>
          <w:color w:val="333333"/>
          <w:sz w:val="24"/>
          <w:szCs w:val="24"/>
          <w:lang w:eastAsia="el-GR"/>
        </w:rPr>
        <w:t xml:space="preserve">συντελεστές </w:t>
      </w:r>
      <w:r w:rsidR="00E25C3A">
        <w:rPr>
          <w:rFonts w:ascii="Arial" w:eastAsia="Times New Roman" w:hAnsi="Arial" w:cs="Arial"/>
          <w:b/>
          <w:bCs/>
          <w:color w:val="333333"/>
          <w:sz w:val="24"/>
          <w:szCs w:val="24"/>
          <w:lang w:eastAsia="el-GR"/>
        </w:rPr>
        <w:t>από 2,2% έως και 10%.</w:t>
      </w:r>
    </w:p>
    <w:p w14:paraId="3F946F5C" w14:textId="77777777" w:rsidR="00E25C3A" w:rsidRPr="00DB1005" w:rsidRDefault="00E25C3A" w:rsidP="002E3DCD">
      <w:pPr>
        <w:shd w:val="clear" w:color="auto" w:fill="FFFFFF"/>
        <w:spacing w:after="0" w:line="240" w:lineRule="auto"/>
        <w:rPr>
          <w:rFonts w:ascii="Arial" w:eastAsia="Times New Roman" w:hAnsi="Arial" w:cs="Arial"/>
          <w:color w:val="333333"/>
          <w:sz w:val="24"/>
          <w:szCs w:val="24"/>
          <w:lang w:eastAsia="el-GR"/>
        </w:rPr>
      </w:pPr>
    </w:p>
    <w:p w14:paraId="3C80FC7B" w14:textId="77777777" w:rsidR="002E3DCD" w:rsidRPr="00DB1005" w:rsidRDefault="00703397" w:rsidP="002E3DCD">
      <w:pPr>
        <w:shd w:val="clear" w:color="auto" w:fill="FFFFFF"/>
        <w:spacing w:after="129" w:line="240" w:lineRule="auto"/>
        <w:outlineLvl w:val="1"/>
        <w:rPr>
          <w:rFonts w:ascii="Arial" w:eastAsia="Times New Roman" w:hAnsi="Arial" w:cs="Arial"/>
          <w:b/>
          <w:color w:val="333333"/>
          <w:sz w:val="24"/>
          <w:szCs w:val="24"/>
          <w:u w:val="single"/>
          <w:lang w:eastAsia="el-GR"/>
        </w:rPr>
      </w:pPr>
      <w:r w:rsidRPr="00DB1005">
        <w:rPr>
          <w:rFonts w:ascii="Arial" w:eastAsia="Times New Roman" w:hAnsi="Arial" w:cs="Arial"/>
          <w:b/>
          <w:color w:val="333333"/>
          <w:sz w:val="24"/>
          <w:szCs w:val="24"/>
          <w:u w:val="single"/>
          <w:lang w:eastAsia="el-GR"/>
        </w:rPr>
        <w:t>ΠΟΙΑ ΕΙΝΑΙ Η ΚΛΙΜΑΚΑ ΜΕ ΕΝΔΕΙΚΤΙΚΑ ΠΑΡΑΔΕΙΓΜΑΤΑ</w:t>
      </w:r>
    </w:p>
    <w:p w14:paraId="3B62CF47" w14:textId="77777777" w:rsidR="002E3DCD" w:rsidRDefault="002E3DCD" w:rsidP="002E3DCD">
      <w:pPr>
        <w:shd w:val="clear" w:color="auto" w:fill="FFFFFF"/>
        <w:spacing w:after="129" w:line="240" w:lineRule="auto"/>
        <w:outlineLvl w:val="1"/>
        <w:rPr>
          <w:rFonts w:ascii="Arial" w:eastAsia="Times New Roman" w:hAnsi="Arial" w:cs="Arial"/>
          <w:color w:val="333333"/>
          <w:sz w:val="24"/>
          <w:szCs w:val="24"/>
          <w:lang w:eastAsia="el-GR"/>
        </w:rPr>
      </w:pPr>
      <w:r w:rsidRPr="00DB1005">
        <w:rPr>
          <w:rFonts w:ascii="Arial" w:eastAsia="Times New Roman" w:hAnsi="Arial" w:cs="Arial"/>
          <w:noProof/>
          <w:color w:val="333333"/>
          <w:sz w:val="24"/>
          <w:szCs w:val="24"/>
          <w:lang w:val="en-GB" w:eastAsia="en-GB"/>
        </w:rPr>
        <w:drawing>
          <wp:inline distT="0" distB="0" distL="0" distR="0" wp14:anchorId="0FB60DFE" wp14:editId="56437D33">
            <wp:extent cx="5526941" cy="1133475"/>
            <wp:effectExtent l="0" t="0" r="0" b="0"/>
            <wp:docPr id="5" name="Εικόνα 7" descr="https://i0.wp.com/foroline.gr/wp-content/uploads/2021/04/2for.jpg?resize=590%2C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foroline.gr/wp-content/uploads/2021/04/2for.jpg?resize=590%2C121"/>
                    <pic:cNvPicPr>
                      <a:picLocks noChangeAspect="1" noChangeArrowheads="1"/>
                    </pic:cNvPicPr>
                  </pic:nvPicPr>
                  <pic:blipFill>
                    <a:blip r:embed="rId7" cstate="print"/>
                    <a:srcRect/>
                    <a:stretch>
                      <a:fillRect/>
                    </a:stretch>
                  </pic:blipFill>
                  <pic:spPr bwMode="auto">
                    <a:xfrm>
                      <a:off x="0" y="0"/>
                      <a:ext cx="5533912" cy="1134905"/>
                    </a:xfrm>
                    <a:prstGeom prst="rect">
                      <a:avLst/>
                    </a:prstGeom>
                    <a:noFill/>
                    <a:ln w="9525">
                      <a:noFill/>
                      <a:miter lim="800000"/>
                      <a:headEnd/>
                      <a:tailEnd/>
                    </a:ln>
                  </pic:spPr>
                </pic:pic>
              </a:graphicData>
            </a:graphic>
          </wp:inline>
        </w:drawing>
      </w:r>
    </w:p>
    <w:p w14:paraId="58B6B367" w14:textId="77777777" w:rsidR="00CE66DF" w:rsidRPr="00DB1005" w:rsidRDefault="00CE66DF" w:rsidP="002E3DCD">
      <w:pPr>
        <w:shd w:val="clear" w:color="auto" w:fill="FFFFFF"/>
        <w:spacing w:after="129" w:line="240" w:lineRule="auto"/>
        <w:outlineLvl w:val="1"/>
        <w:rPr>
          <w:rFonts w:ascii="Arial" w:eastAsia="Times New Roman" w:hAnsi="Arial" w:cs="Arial"/>
          <w:color w:val="333333"/>
          <w:sz w:val="24"/>
          <w:szCs w:val="24"/>
          <w:lang w:eastAsia="el-GR"/>
        </w:rPr>
      </w:pPr>
    </w:p>
    <w:p w14:paraId="740D63BC" w14:textId="77777777" w:rsidR="002E3DCD" w:rsidRPr="00CE66DF" w:rsidRDefault="002E3DCD" w:rsidP="002E3DCD">
      <w:pPr>
        <w:shd w:val="clear" w:color="auto" w:fill="FFFFFF"/>
        <w:spacing w:after="129" w:line="240" w:lineRule="auto"/>
        <w:outlineLvl w:val="1"/>
        <w:rPr>
          <w:rFonts w:ascii="Arial" w:eastAsia="Times New Roman" w:hAnsi="Arial" w:cs="Arial"/>
          <w:color w:val="333333"/>
          <w:sz w:val="24"/>
          <w:szCs w:val="24"/>
          <w:u w:val="single"/>
          <w:lang w:eastAsia="el-GR"/>
        </w:rPr>
      </w:pPr>
      <w:r w:rsidRPr="00CE66DF">
        <w:rPr>
          <w:rFonts w:ascii="Arial" w:eastAsia="Times New Roman" w:hAnsi="Arial" w:cs="Arial"/>
          <w:color w:val="333333"/>
          <w:sz w:val="24"/>
          <w:szCs w:val="24"/>
          <w:u w:val="single"/>
          <w:lang w:eastAsia="el-GR"/>
        </w:rPr>
        <w:t xml:space="preserve"> ΕΝΤΑΣΟΝΤΑΙ : </w:t>
      </w:r>
    </w:p>
    <w:p w14:paraId="40B82406" w14:textId="77777777" w:rsidR="002E3DCD"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Οι μισθοί, τα ημερομίσθια, τα επιδόματα και οι παροχές σε είδος καθώς και κάθε άλλου είδους αμοιβή </w:t>
      </w:r>
      <w:r w:rsidR="00703397" w:rsidRPr="00DB1005">
        <w:rPr>
          <w:rFonts w:ascii="Arial" w:eastAsia="Times New Roman" w:hAnsi="Arial" w:cs="Arial"/>
          <w:color w:val="333333"/>
          <w:sz w:val="24"/>
          <w:szCs w:val="24"/>
          <w:lang w:eastAsia="el-GR"/>
        </w:rPr>
        <w:t xml:space="preserve">σε </w:t>
      </w:r>
      <w:r w:rsidR="00E25C3A">
        <w:rPr>
          <w:rFonts w:ascii="Arial" w:eastAsia="Times New Roman" w:hAnsi="Arial" w:cs="Arial"/>
          <w:color w:val="333333"/>
          <w:sz w:val="24"/>
          <w:szCs w:val="24"/>
          <w:lang w:eastAsia="el-GR"/>
        </w:rPr>
        <w:t xml:space="preserve">όσους </w:t>
      </w:r>
      <w:r w:rsidR="00703397" w:rsidRPr="00DB1005">
        <w:rPr>
          <w:rFonts w:ascii="Arial" w:eastAsia="Times New Roman" w:hAnsi="Arial" w:cs="Arial"/>
          <w:color w:val="333333"/>
          <w:sz w:val="24"/>
          <w:szCs w:val="24"/>
          <w:lang w:eastAsia="el-GR"/>
        </w:rPr>
        <w:t>εργάζονται στον</w:t>
      </w:r>
      <w:r w:rsidR="00E25C3A">
        <w:rPr>
          <w:rFonts w:ascii="Arial" w:eastAsia="Times New Roman" w:hAnsi="Arial" w:cs="Arial"/>
          <w:color w:val="333333"/>
          <w:sz w:val="24"/>
          <w:szCs w:val="24"/>
          <w:lang w:eastAsia="el-GR"/>
        </w:rPr>
        <w:t xml:space="preserve"> δημόσιο τομέα</w:t>
      </w:r>
      <w:r w:rsidRPr="00DB1005">
        <w:rPr>
          <w:rFonts w:ascii="Arial" w:eastAsia="Times New Roman" w:hAnsi="Arial" w:cs="Arial"/>
          <w:color w:val="333333"/>
          <w:sz w:val="24"/>
          <w:szCs w:val="24"/>
          <w:lang w:eastAsia="el-GR"/>
        </w:rPr>
        <w:t xml:space="preserve"> </w:t>
      </w:r>
    </w:p>
    <w:p w14:paraId="734AD66A" w14:textId="77777777" w:rsidR="002E3DCD"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Οι εργαζόμενοι στους ανωτέρω δημόσιο</w:t>
      </w:r>
      <w:r w:rsidR="00E25C3A">
        <w:rPr>
          <w:rFonts w:ascii="Arial" w:eastAsia="Times New Roman" w:hAnsi="Arial" w:cs="Arial"/>
          <w:color w:val="333333"/>
          <w:sz w:val="24"/>
          <w:szCs w:val="24"/>
          <w:lang w:eastAsia="el-GR"/>
        </w:rPr>
        <w:t>υ</w:t>
      </w:r>
      <w:r w:rsidRPr="00DB1005">
        <w:rPr>
          <w:rFonts w:ascii="Arial" w:eastAsia="Times New Roman" w:hAnsi="Arial" w:cs="Arial"/>
          <w:color w:val="333333"/>
          <w:sz w:val="24"/>
          <w:szCs w:val="24"/>
          <w:lang w:eastAsia="el-GR"/>
        </w:rPr>
        <w:t xml:space="preserve">ς φορείς </w:t>
      </w:r>
      <w:r w:rsidR="00E25C3A">
        <w:rPr>
          <w:rFonts w:ascii="Arial" w:eastAsia="Times New Roman" w:hAnsi="Arial" w:cs="Arial"/>
          <w:color w:val="333333"/>
          <w:sz w:val="24"/>
          <w:szCs w:val="24"/>
          <w:lang w:eastAsia="el-GR"/>
        </w:rPr>
        <w:t xml:space="preserve">που </w:t>
      </w:r>
      <w:r w:rsidR="00703397" w:rsidRPr="00DB1005">
        <w:rPr>
          <w:rFonts w:ascii="Arial" w:eastAsia="Times New Roman" w:hAnsi="Arial" w:cs="Arial"/>
          <w:color w:val="333333"/>
          <w:sz w:val="24"/>
          <w:szCs w:val="24"/>
          <w:lang w:eastAsia="el-GR"/>
        </w:rPr>
        <w:t>αμείβονται με μπλοκάκια</w:t>
      </w:r>
      <w:r w:rsidRPr="00DB1005">
        <w:rPr>
          <w:rFonts w:ascii="Arial" w:eastAsia="Times New Roman" w:hAnsi="Arial" w:cs="Arial"/>
          <w:color w:val="333333"/>
          <w:sz w:val="24"/>
          <w:szCs w:val="24"/>
          <w:lang w:eastAsia="el-GR"/>
        </w:rPr>
        <w:t xml:space="preserve">  </w:t>
      </w:r>
    </w:p>
    <w:p w14:paraId="1910915A" w14:textId="77777777" w:rsidR="002E3DCD" w:rsidRPr="00DB1005" w:rsidRDefault="00E25C3A"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Οι αποδοχές από συντάξεις</w:t>
      </w:r>
      <w:r w:rsidR="00365D9C">
        <w:rPr>
          <w:rFonts w:ascii="Arial" w:eastAsia="Times New Roman" w:hAnsi="Arial" w:cs="Arial"/>
          <w:color w:val="333333"/>
          <w:sz w:val="24"/>
          <w:szCs w:val="24"/>
          <w:lang w:eastAsia="el-GR"/>
        </w:rPr>
        <w:t xml:space="preserve"> και </w:t>
      </w:r>
      <w:r w:rsidR="002E3DCD" w:rsidRPr="00DB1005">
        <w:rPr>
          <w:rFonts w:ascii="Arial" w:eastAsia="Times New Roman" w:hAnsi="Arial" w:cs="Arial"/>
          <w:color w:val="333333"/>
          <w:sz w:val="24"/>
          <w:szCs w:val="24"/>
          <w:lang w:eastAsia="el-GR"/>
        </w:rPr>
        <w:t>μερισμάτα απ</w:t>
      </w:r>
      <w:r>
        <w:rPr>
          <w:rFonts w:ascii="Arial" w:eastAsia="Times New Roman" w:hAnsi="Arial" w:cs="Arial"/>
          <w:color w:val="333333"/>
          <w:sz w:val="24"/>
          <w:szCs w:val="24"/>
          <w:lang w:eastAsia="el-GR"/>
        </w:rPr>
        <w:t>ό μετοχικά ταμεία και επιδομάτα</w:t>
      </w:r>
    </w:p>
    <w:p w14:paraId="2BA4F274" w14:textId="77777777" w:rsidR="00703397"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lastRenderedPageBreak/>
        <w:t xml:space="preserve">Το ασφάλισμα ομαδικών ασφαλιστηρίων συνταξιοδοτικών συμβολαίων </w:t>
      </w:r>
    </w:p>
    <w:p w14:paraId="71F60DED" w14:textId="77777777" w:rsidR="00703397"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Οι συντάξεις των αναπήρων πολέμου ή των θυμάτων πολέμου ή των αναπήρων </w:t>
      </w:r>
      <w:r w:rsidR="00E25C3A">
        <w:rPr>
          <w:rFonts w:ascii="Arial" w:eastAsia="Times New Roman" w:hAnsi="Arial" w:cs="Arial"/>
          <w:color w:val="333333"/>
          <w:sz w:val="24"/>
          <w:szCs w:val="24"/>
          <w:lang w:eastAsia="el-GR"/>
        </w:rPr>
        <w:t xml:space="preserve">εν ώρα εργασίας </w:t>
      </w:r>
    </w:p>
    <w:p w14:paraId="0781295F" w14:textId="77777777" w:rsidR="00703397"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Το εξωϊδρυματικό επίδομα και κάθε συναφές ποσό που καταβάλλεται από δημόσιους φορείς σε αναπήρους </w:t>
      </w:r>
    </w:p>
    <w:p w14:paraId="011CE720" w14:textId="77777777" w:rsidR="002E3DCD"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Οι μισθοί, οι συντάξεις και η πάγια αντιμισθία που χορηγούνται από δημοσίους φορείς σε αναπήρους με ποσοστό αναπηρίας τουλάχιστον 80%.</w:t>
      </w:r>
    </w:p>
    <w:p w14:paraId="4CDB6049" w14:textId="77777777" w:rsidR="00703397"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επιδόματα αναγνωρισμέν</w:t>
      </w:r>
      <w:r w:rsidR="00CE66DF">
        <w:rPr>
          <w:rFonts w:ascii="Arial" w:eastAsia="Times New Roman" w:hAnsi="Arial" w:cs="Arial"/>
          <w:color w:val="333333"/>
          <w:sz w:val="24"/>
          <w:szCs w:val="24"/>
          <w:lang w:eastAsia="el-GR"/>
        </w:rPr>
        <w:t>ων πολιτικών προσφύγων</w:t>
      </w:r>
    </w:p>
    <w:p w14:paraId="1709AA10" w14:textId="77777777" w:rsidR="002E3DCD"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επιδόματα επικίνδυνης εργασίας που καταβάλλονται στους αξιωματικούς, υπαξιωματικούς και οπλίτες των ενόπλων δυνάμεων και των σωμάτων ασφαλείας, καθώς επίσης και η ειδική αποζημίωση που καταβάλλεται στο ιατρικό και νοσηλευτικό προσωπικό και στα πληρώματα των ασθενοφόρων του ΕΚΑΒ που εκτελούν διατεταγμένη υπηρεσία αερομεταφορών για την παροχή πρώτων βοηθειών. Επίσης, το 65 τοις εκατό της αποζημίωσης που καταβάλλεται στους πιλότους της πολιτικής αεροπορίας και της ΥΠΑ.</w:t>
      </w:r>
    </w:p>
    <w:p w14:paraId="68CDE913" w14:textId="77777777" w:rsidR="002E3DCD" w:rsidRPr="00DB1005"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Το κοινωνικό </w:t>
      </w:r>
      <w:r w:rsidR="00CE66DF">
        <w:rPr>
          <w:rFonts w:ascii="Arial" w:eastAsia="Times New Roman" w:hAnsi="Arial" w:cs="Arial"/>
          <w:color w:val="333333"/>
          <w:sz w:val="24"/>
          <w:szCs w:val="24"/>
          <w:lang w:eastAsia="el-GR"/>
        </w:rPr>
        <w:t>εισόδημα αλληλεγγύης</w:t>
      </w:r>
    </w:p>
    <w:p w14:paraId="3E735FC2" w14:textId="77777777" w:rsidR="002E3DCD" w:rsidRDefault="002E3DCD" w:rsidP="002E3DCD">
      <w:pPr>
        <w:numPr>
          <w:ilvl w:val="0"/>
          <w:numId w:val="5"/>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Η αγροτική επ</w:t>
      </w:r>
      <w:r w:rsidR="00CE66DF">
        <w:rPr>
          <w:rFonts w:ascii="Arial" w:eastAsia="Times New Roman" w:hAnsi="Arial" w:cs="Arial"/>
          <w:color w:val="333333"/>
          <w:sz w:val="24"/>
          <w:szCs w:val="24"/>
          <w:lang w:eastAsia="el-GR"/>
        </w:rPr>
        <w:t>ιδότηση πρόωρης συνταξιοδότησης</w:t>
      </w:r>
    </w:p>
    <w:p w14:paraId="6B2D77DB" w14:textId="77777777" w:rsidR="00CE66DF" w:rsidRPr="00DB1005" w:rsidRDefault="00CE66DF" w:rsidP="00CE66DF">
      <w:pPr>
        <w:shd w:val="clear" w:color="auto" w:fill="FFFFFF"/>
        <w:spacing w:after="43" w:line="240" w:lineRule="auto"/>
        <w:ind w:left="86"/>
        <w:rPr>
          <w:rFonts w:ascii="Arial" w:eastAsia="Times New Roman" w:hAnsi="Arial" w:cs="Arial"/>
          <w:color w:val="333333"/>
          <w:sz w:val="24"/>
          <w:szCs w:val="24"/>
          <w:lang w:eastAsia="el-GR"/>
        </w:rPr>
      </w:pPr>
    </w:p>
    <w:p w14:paraId="4A5BF95B" w14:textId="77777777" w:rsidR="002E3DCD" w:rsidRPr="00CE66DF" w:rsidRDefault="002E3DCD" w:rsidP="002E3DCD">
      <w:pPr>
        <w:shd w:val="clear" w:color="auto" w:fill="FFFFFF"/>
        <w:spacing w:after="129" w:line="240" w:lineRule="auto"/>
        <w:outlineLvl w:val="1"/>
        <w:rPr>
          <w:rFonts w:ascii="Arial" w:eastAsia="Times New Roman" w:hAnsi="Arial" w:cs="Arial"/>
          <w:color w:val="333333"/>
          <w:sz w:val="24"/>
          <w:szCs w:val="24"/>
          <w:u w:val="single"/>
          <w:lang w:eastAsia="el-GR"/>
        </w:rPr>
      </w:pPr>
      <w:r w:rsidRPr="00CE66DF">
        <w:rPr>
          <w:rFonts w:ascii="Arial" w:eastAsia="Times New Roman" w:hAnsi="Arial" w:cs="Arial"/>
          <w:color w:val="333333"/>
          <w:sz w:val="24"/>
          <w:szCs w:val="24"/>
          <w:u w:val="single"/>
          <w:lang w:eastAsia="el-GR"/>
        </w:rPr>
        <w:t xml:space="preserve">ΕΞΑΙΡΟΥΝΤΑΙ </w:t>
      </w:r>
    </w:p>
    <w:p w14:paraId="4579E802"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Οι μισθοί, τα ημερομίσθια, τα επιδόματα και οι παροχές σε είδος καθώς και κάθε άλλου είδους αμοιβή που καταβάλλεται στον ιδιωτικό τομέα,  με σχέση εξαρτημένης εργασίας. Στην περίπτωση αυτή, υπάγονται και οι αμοιβές που λαμβάνουν μηνιαίως οι απασχολούμενοι με συμβάσεις παροχής υπηρεσιών και εκδίδοντες τιμολόγια παρ</w:t>
      </w:r>
      <w:r w:rsidR="00CE66DF">
        <w:rPr>
          <w:rFonts w:ascii="Arial" w:eastAsia="Times New Roman" w:hAnsi="Arial" w:cs="Arial"/>
          <w:color w:val="333333"/>
          <w:sz w:val="24"/>
          <w:szCs w:val="24"/>
          <w:lang w:eastAsia="el-GR"/>
        </w:rPr>
        <w:t>οχής υπηρεσιών από "μπλοκάκια"</w:t>
      </w:r>
    </w:p>
    <w:p w14:paraId="70C6674B"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καθαρά κέρδη από την ατομική άσκηση εμπορικής επιχείρησης, επιχείρησης παροχής υ</w:t>
      </w:r>
      <w:r w:rsidR="00CE66DF">
        <w:rPr>
          <w:rFonts w:ascii="Arial" w:eastAsia="Times New Roman" w:hAnsi="Arial" w:cs="Arial"/>
          <w:color w:val="333333"/>
          <w:sz w:val="24"/>
          <w:szCs w:val="24"/>
          <w:lang w:eastAsia="el-GR"/>
        </w:rPr>
        <w:t>πηρεσιών ή ελευθέρου επαγγέλματος</w:t>
      </w:r>
    </w:p>
    <w:p w14:paraId="0675AEE5"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Τα καθαρά κέρδη από την ατομική </w:t>
      </w:r>
      <w:r w:rsidR="00DE79DD">
        <w:rPr>
          <w:rFonts w:ascii="Arial" w:eastAsia="Times New Roman" w:hAnsi="Arial" w:cs="Arial"/>
          <w:color w:val="333333"/>
          <w:sz w:val="24"/>
          <w:szCs w:val="24"/>
          <w:lang w:eastAsia="el-GR"/>
        </w:rPr>
        <w:t>άσκηση αγροτικής δραστηριότητας</w:t>
      </w:r>
    </w:p>
    <w:p w14:paraId="6BC34A66"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w:t>
      </w:r>
      <w:r w:rsidR="00DE79DD">
        <w:rPr>
          <w:rFonts w:ascii="Arial" w:eastAsia="Times New Roman" w:hAnsi="Arial" w:cs="Arial"/>
          <w:color w:val="333333"/>
          <w:sz w:val="24"/>
          <w:szCs w:val="24"/>
          <w:lang w:eastAsia="el-GR"/>
        </w:rPr>
        <w:t>α εισπραχθέντα ενοίκια ακινήτων</w:t>
      </w:r>
    </w:p>
    <w:p w14:paraId="3E0A28A3"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τεκμαρτά εισοδήματα από δωρεάν παραχώρησ</w:t>
      </w:r>
      <w:r w:rsidR="00DE79DD">
        <w:rPr>
          <w:rFonts w:ascii="Arial" w:eastAsia="Times New Roman" w:hAnsi="Arial" w:cs="Arial"/>
          <w:color w:val="333333"/>
          <w:sz w:val="24"/>
          <w:szCs w:val="24"/>
          <w:lang w:eastAsia="el-GR"/>
        </w:rPr>
        <w:t>η ή ιδιοχρησιμοποίηση ακινήτων</w:t>
      </w:r>
    </w:p>
    <w:p w14:paraId="26C5B92D" w14:textId="77777777" w:rsidR="00703397" w:rsidRPr="00DB1005" w:rsidRDefault="00DE79D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Τα μερίσματα</w:t>
      </w:r>
    </w:p>
    <w:p w14:paraId="0A5DC386"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Οι τόκοι των τραπεζικών </w:t>
      </w:r>
      <w:r w:rsidR="00DE79DD">
        <w:rPr>
          <w:rFonts w:ascii="Arial" w:eastAsia="Times New Roman" w:hAnsi="Arial" w:cs="Arial"/>
          <w:color w:val="333333"/>
          <w:sz w:val="24"/>
          <w:szCs w:val="24"/>
          <w:lang w:eastAsia="el-GR"/>
        </w:rPr>
        <w:t>καταθέσεων</w:t>
      </w:r>
    </w:p>
    <w:p w14:paraId="4A22ACCB"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Οι τόκοι των συμφωνιών επαναγοράς (repos/ reverse repos)</w:t>
      </w:r>
    </w:p>
    <w:p w14:paraId="2F4BBBAB" w14:textId="77777777" w:rsidR="002E3DCD" w:rsidRPr="00DB1005" w:rsidRDefault="00DE79D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Τα δικαιώματα</w:t>
      </w:r>
    </w:p>
    <w:p w14:paraId="076B5362"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Τα κέρδη από την μεταβίβαση μεριδίων ή </w:t>
      </w:r>
      <w:r w:rsidR="00DE79DD">
        <w:rPr>
          <w:rFonts w:ascii="Arial" w:eastAsia="Times New Roman" w:hAnsi="Arial" w:cs="Arial"/>
          <w:color w:val="333333"/>
          <w:sz w:val="24"/>
          <w:szCs w:val="24"/>
          <w:lang w:eastAsia="el-GR"/>
        </w:rPr>
        <w:t>μερίδων σε προσωπικές εταιρείες</w:t>
      </w:r>
    </w:p>
    <w:p w14:paraId="3B6A9C49"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 xml:space="preserve">Τα κέρδη από την μεταβίβαση κρατικών ομολόγων και εντόκων </w:t>
      </w:r>
      <w:r w:rsidR="00DE79DD">
        <w:rPr>
          <w:rFonts w:ascii="Arial" w:eastAsia="Times New Roman" w:hAnsi="Arial" w:cs="Arial"/>
          <w:color w:val="333333"/>
          <w:sz w:val="24"/>
          <w:szCs w:val="24"/>
          <w:lang w:eastAsia="el-GR"/>
        </w:rPr>
        <w:t>γραμματίων ή εταιρικών ομολόγων</w:t>
      </w:r>
    </w:p>
    <w:p w14:paraId="03FA7384"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κέρδη από την μεταβίβαση παραγώγω</w:t>
      </w:r>
      <w:r w:rsidR="00DE79DD">
        <w:rPr>
          <w:rFonts w:ascii="Arial" w:eastAsia="Times New Roman" w:hAnsi="Arial" w:cs="Arial"/>
          <w:color w:val="333333"/>
          <w:sz w:val="24"/>
          <w:szCs w:val="24"/>
          <w:lang w:eastAsia="el-GR"/>
        </w:rPr>
        <w:t>ν χρηματοοικονομικών προϊόντων</w:t>
      </w:r>
    </w:p>
    <w:p w14:paraId="3A2E3E02"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Οι τόκοι ομολόγων ή έντοκων γραμματίων του Ελληνικού Δημοσίου</w:t>
      </w:r>
    </w:p>
    <w:p w14:paraId="1B0DAF44"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κέρδη από την πώληση εισηγμένων μετοχών με ποσοστ</w:t>
      </w:r>
      <w:r w:rsidR="00DE79DD">
        <w:rPr>
          <w:rFonts w:ascii="Arial" w:eastAsia="Times New Roman" w:hAnsi="Arial" w:cs="Arial"/>
          <w:color w:val="333333"/>
          <w:sz w:val="24"/>
          <w:szCs w:val="24"/>
          <w:lang w:eastAsia="el-GR"/>
        </w:rPr>
        <w:t>ό συμμετοχής μικρότερο του 0,5%</w:t>
      </w:r>
    </w:p>
    <w:p w14:paraId="770983B0"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κέρδη από τη μεταβίβαση εισηγμένων κινητών αξιών (απόκτηση πριν από 1.1.2009)</w:t>
      </w:r>
    </w:p>
    <w:p w14:paraId="430DFBC9"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Τα αφορολόγητα κέρδη από αμοιβαία κεφάλαια</w:t>
      </w:r>
    </w:p>
    <w:p w14:paraId="0A8129CF" w14:textId="77777777" w:rsidR="002E3DCD" w:rsidRPr="00DB1005" w:rsidRDefault="00DE79D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Η διατροφή συζύγου και τέκνων</w:t>
      </w:r>
      <w:r w:rsidR="002E3DCD" w:rsidRPr="00DB1005">
        <w:rPr>
          <w:rFonts w:ascii="Arial" w:eastAsia="Times New Roman" w:hAnsi="Arial" w:cs="Arial"/>
          <w:color w:val="333333"/>
          <w:sz w:val="24"/>
          <w:szCs w:val="24"/>
          <w:lang w:eastAsia="el-GR"/>
        </w:rPr>
        <w:t xml:space="preserve">  </w:t>
      </w:r>
    </w:p>
    <w:p w14:paraId="182DB13C"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t>Οι λοιπές εισ</w:t>
      </w:r>
      <w:r w:rsidR="00DE79DD">
        <w:rPr>
          <w:rFonts w:ascii="Arial" w:eastAsia="Times New Roman" w:hAnsi="Arial" w:cs="Arial"/>
          <w:color w:val="333333"/>
          <w:sz w:val="24"/>
          <w:szCs w:val="24"/>
          <w:lang w:eastAsia="el-GR"/>
        </w:rPr>
        <w:t>οδηματικές αγροτικές ενισχύσεις</w:t>
      </w:r>
    </w:p>
    <w:p w14:paraId="2BF505C4" w14:textId="77777777" w:rsidR="002E3DCD" w:rsidRPr="00DB1005" w:rsidRDefault="002E3DCD" w:rsidP="002E3DCD">
      <w:pPr>
        <w:numPr>
          <w:ilvl w:val="0"/>
          <w:numId w:val="6"/>
        </w:numPr>
        <w:shd w:val="clear" w:color="auto" w:fill="FFFFFF"/>
        <w:spacing w:after="43" w:line="240" w:lineRule="auto"/>
        <w:ind w:left="86"/>
        <w:rPr>
          <w:rFonts w:ascii="Arial" w:eastAsia="Times New Roman" w:hAnsi="Arial" w:cs="Arial"/>
          <w:color w:val="333333"/>
          <w:sz w:val="24"/>
          <w:szCs w:val="24"/>
          <w:lang w:eastAsia="el-GR"/>
        </w:rPr>
      </w:pPr>
      <w:r w:rsidRPr="00DB1005">
        <w:rPr>
          <w:rFonts w:ascii="Arial" w:eastAsia="Times New Roman" w:hAnsi="Arial" w:cs="Arial"/>
          <w:color w:val="333333"/>
          <w:sz w:val="24"/>
          <w:szCs w:val="24"/>
          <w:lang w:eastAsia="el-GR"/>
        </w:rPr>
        <w:lastRenderedPageBreak/>
        <w:t xml:space="preserve">Τα επιδόματα ειδικής επιδότησης ανεργίας που καταβάλλονται σε απολυμένους πρώην εργαζόμενους στον ιδιωτικό τομέα για την αντικατάσταση </w:t>
      </w:r>
      <w:r w:rsidR="009B5E09">
        <w:rPr>
          <w:rFonts w:ascii="Arial" w:eastAsia="Times New Roman" w:hAnsi="Arial" w:cs="Arial"/>
          <w:color w:val="333333"/>
          <w:sz w:val="24"/>
          <w:szCs w:val="24"/>
          <w:lang w:eastAsia="el-GR"/>
        </w:rPr>
        <w:t>των εισοδηματικών απωλειών τους</w:t>
      </w:r>
    </w:p>
    <w:p w14:paraId="71EB082B" w14:textId="77777777" w:rsidR="00370F11" w:rsidRPr="00DB1005" w:rsidRDefault="00370F11" w:rsidP="00370F11">
      <w:pPr>
        <w:spacing w:line="240" w:lineRule="auto"/>
        <w:ind w:left="360"/>
        <w:textAlignment w:val="baseline"/>
        <w:outlineLvl w:val="3"/>
        <w:rPr>
          <w:rFonts w:ascii="Arial" w:eastAsia="Times New Roman" w:hAnsi="Arial" w:cs="Arial"/>
          <w:bCs/>
          <w:color w:val="000000"/>
          <w:sz w:val="24"/>
          <w:szCs w:val="24"/>
          <w:bdr w:val="none" w:sz="0" w:space="0" w:color="auto" w:frame="1"/>
          <w:lang w:eastAsia="el-GR"/>
        </w:rPr>
      </w:pPr>
    </w:p>
    <w:p w14:paraId="60A53CE6" w14:textId="77777777" w:rsidR="005E4D77" w:rsidRPr="009B5E09" w:rsidRDefault="005E4D77" w:rsidP="005E4D77">
      <w:pPr>
        <w:shd w:val="clear" w:color="auto" w:fill="FFFFFF"/>
        <w:spacing w:after="129" w:line="240" w:lineRule="auto"/>
        <w:outlineLvl w:val="1"/>
        <w:rPr>
          <w:rFonts w:ascii="Arial" w:eastAsia="Times New Roman" w:hAnsi="Arial" w:cs="Arial"/>
          <w:b/>
          <w:color w:val="333333"/>
          <w:sz w:val="24"/>
          <w:szCs w:val="24"/>
          <w:lang w:eastAsia="el-GR"/>
        </w:rPr>
      </w:pPr>
      <w:r w:rsidRPr="009B5E09">
        <w:rPr>
          <w:rFonts w:ascii="Arial" w:eastAsia="Times New Roman" w:hAnsi="Arial" w:cs="Arial"/>
          <w:b/>
          <w:color w:val="333333"/>
          <w:sz w:val="24"/>
          <w:szCs w:val="24"/>
          <w:lang w:eastAsia="el-GR"/>
        </w:rPr>
        <w:t>ΣΤ. ΗΛΕΚΤΡΟΝΙΚΕΣ ΑΠΟΔΕΙΞΕΙΣ ΤΙ ΙΣΧΥΕΙ</w:t>
      </w:r>
    </w:p>
    <w:p w14:paraId="3E1E3752" w14:textId="77777777" w:rsidR="005E4D77" w:rsidRPr="009B5E09" w:rsidRDefault="005E4D77" w:rsidP="009B5E09">
      <w:pPr>
        <w:shd w:val="clear" w:color="auto" w:fill="F4FEFF"/>
        <w:spacing w:before="100" w:beforeAutospacing="1" w:after="100" w:afterAutospacing="1" w:line="240" w:lineRule="auto"/>
        <w:rPr>
          <w:rFonts w:ascii="Arial" w:eastAsia="Times New Roman" w:hAnsi="Arial" w:cs="Arial"/>
          <w:color w:val="000000"/>
          <w:sz w:val="24"/>
          <w:szCs w:val="24"/>
          <w:lang w:eastAsia="el-GR"/>
        </w:rPr>
      </w:pPr>
      <w:r w:rsidRPr="009B5E09">
        <w:rPr>
          <w:rFonts w:ascii="Arial" w:eastAsia="Times New Roman" w:hAnsi="Arial" w:cs="Arial"/>
          <w:color w:val="000000"/>
          <w:sz w:val="24"/>
          <w:szCs w:val="24"/>
          <w:lang w:eastAsia="el-GR"/>
        </w:rPr>
        <w:t>Οι δαπάνες που γίνονται με ηλεκτρονικές πληρωμέ</w:t>
      </w:r>
      <w:r w:rsidR="009B5E09" w:rsidRPr="009B5E09">
        <w:rPr>
          <w:rFonts w:ascii="Arial" w:eastAsia="Times New Roman" w:hAnsi="Arial" w:cs="Arial"/>
          <w:color w:val="000000"/>
          <w:sz w:val="24"/>
          <w:szCs w:val="24"/>
          <w:lang w:eastAsia="el-GR"/>
        </w:rPr>
        <w:t xml:space="preserve">ς, δηλαδή ή μέσω κάρτας ή μέσω </w:t>
      </w:r>
      <w:r w:rsidRPr="009B5E09">
        <w:rPr>
          <w:rFonts w:ascii="Arial" w:eastAsia="Times New Roman" w:hAnsi="Arial" w:cs="Arial"/>
          <w:color w:val="000000"/>
          <w:sz w:val="24"/>
          <w:szCs w:val="24"/>
          <w:lang w:eastAsia="el-GR"/>
        </w:rPr>
        <w:t xml:space="preserve">e-banking, θα πρέπει να καλύπτουν το 30% του εισοδήματος του φορολογούμενου με μέγιστο όριο το ποσό των 20.000 ευρώ. </w:t>
      </w:r>
      <w:r w:rsidR="009B5E09">
        <w:rPr>
          <w:rFonts w:ascii="Arial" w:eastAsia="Times New Roman" w:hAnsi="Arial" w:cs="Arial"/>
          <w:color w:val="000000"/>
          <w:sz w:val="24"/>
          <w:szCs w:val="24"/>
          <w:lang w:eastAsia="el-GR"/>
        </w:rPr>
        <w:t>Αν κάποιος δεν πετύχει το στόχο</w:t>
      </w:r>
      <w:r w:rsidRPr="009B5E09">
        <w:rPr>
          <w:rFonts w:ascii="Arial" w:eastAsia="Times New Roman" w:hAnsi="Arial" w:cs="Arial"/>
          <w:color w:val="000000"/>
          <w:sz w:val="24"/>
          <w:szCs w:val="24"/>
          <w:lang w:eastAsia="el-GR"/>
        </w:rPr>
        <w:t>,</w:t>
      </w:r>
      <w:r w:rsidR="009B5E09">
        <w:rPr>
          <w:rFonts w:ascii="Arial" w:eastAsia="Times New Roman" w:hAnsi="Arial" w:cs="Arial"/>
          <w:color w:val="000000"/>
          <w:sz w:val="24"/>
          <w:szCs w:val="24"/>
          <w:lang w:eastAsia="el-GR"/>
        </w:rPr>
        <w:t xml:space="preserve"> </w:t>
      </w:r>
      <w:r w:rsidRPr="009B5E09">
        <w:rPr>
          <w:rFonts w:ascii="Arial" w:eastAsia="Times New Roman" w:hAnsi="Arial" w:cs="Arial"/>
          <w:color w:val="000000"/>
          <w:sz w:val="24"/>
          <w:szCs w:val="24"/>
          <w:lang w:eastAsia="el-GR"/>
        </w:rPr>
        <w:t>τότε θα πρέπει να πληρώσει επιπλέον φόρο 22% στίς δαπάνες που δεν πραγματοποίησε!</w:t>
      </w:r>
    </w:p>
    <w:p w14:paraId="283D109E" w14:textId="77777777" w:rsidR="005E4D77" w:rsidRPr="00DB1005" w:rsidRDefault="005E4D77" w:rsidP="005E4D7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Για τον παραπάνω κανόνα ισχύουν οι εξής εξαιρέσεις :</w:t>
      </w:r>
    </w:p>
    <w:p w14:paraId="49B35058"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Φορολογούμενοι που έχουν συμπληρώσει το  (70ό) έτος της ηλικίας τους δηλαδή όσοι γε</w:t>
      </w:r>
      <w:r w:rsidR="009B5E09">
        <w:rPr>
          <w:rFonts w:ascii="Arial" w:eastAsia="Times New Roman" w:hAnsi="Arial" w:cs="Arial"/>
          <w:color w:val="000000"/>
          <w:sz w:val="24"/>
          <w:szCs w:val="24"/>
          <w:lang w:eastAsia="el-GR"/>
        </w:rPr>
        <w:t>ννήθηκαν έως και την 31-12-1951</w:t>
      </w:r>
    </w:p>
    <w:p w14:paraId="7F1E1CBA"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Άτομα με ποσοστό αναπηρίας ο</w:t>
      </w:r>
      <w:r w:rsidR="009B5E09">
        <w:rPr>
          <w:rFonts w:ascii="Arial" w:eastAsia="Times New Roman" w:hAnsi="Arial" w:cs="Arial"/>
          <w:color w:val="000000"/>
          <w:sz w:val="24"/>
          <w:szCs w:val="24"/>
          <w:lang w:eastAsia="el-GR"/>
        </w:rPr>
        <w:t>γδόντα τοις εκατό (80%) και άνω</w:t>
      </w:r>
    </w:p>
    <w:p w14:paraId="414106D4"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Όσοι βρίσκονται σε δικαστική συμπαράσταση</w:t>
      </w:r>
    </w:p>
    <w:p w14:paraId="76AFC535"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Οι φορολογικοί κάτοικοι αλλοδαπής, που υποχρεούνται σε υποβολή</w:t>
      </w:r>
      <w:r w:rsidR="009B5E09">
        <w:rPr>
          <w:rFonts w:ascii="Arial" w:eastAsia="Times New Roman" w:hAnsi="Arial" w:cs="Arial"/>
          <w:color w:val="000000"/>
          <w:sz w:val="24"/>
          <w:szCs w:val="24"/>
          <w:lang w:eastAsia="el-GR"/>
        </w:rPr>
        <w:t xml:space="preserve"> δήλωσης στην Ελλάδα</w:t>
      </w:r>
    </w:p>
    <w:p w14:paraId="502D8C6C"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Δημόσιοι λειτουργοί και δημόσιοι υπάλληλοι που υπηρετούν στην αλλοδαπή, καθώς και φορολογικοί κάτοικοι Ελλάδας που διαβιούν ή εργάζονται στην αλλοδαπή</w:t>
      </w:r>
    </w:p>
    <w:p w14:paraId="7E70E2F9"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Ανήλικοι που υποχρεούνται σε υποβολή δήλωσης φορολογίας εισοδήματος (για το φορολογικό έτος 2021 όσοι γεννήθηκ</w:t>
      </w:r>
      <w:r w:rsidR="009B5E09">
        <w:rPr>
          <w:rFonts w:ascii="Arial" w:eastAsia="Times New Roman" w:hAnsi="Arial" w:cs="Arial"/>
          <w:color w:val="000000"/>
          <w:sz w:val="24"/>
          <w:szCs w:val="24"/>
          <w:lang w:eastAsia="el-GR"/>
        </w:rPr>
        <w:t>αν από την 1-1-2003 και έπειτα)</w:t>
      </w:r>
    </w:p>
    <w:p w14:paraId="4BC05F32"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Οι υπηρετούντες την υποχ</w:t>
      </w:r>
      <w:r w:rsidR="009B5E09">
        <w:rPr>
          <w:rFonts w:ascii="Arial" w:eastAsia="Times New Roman" w:hAnsi="Arial" w:cs="Arial"/>
          <w:color w:val="000000"/>
          <w:sz w:val="24"/>
          <w:szCs w:val="24"/>
          <w:lang w:eastAsia="el-GR"/>
        </w:rPr>
        <w:t>ρεωτική στρατιωτική τους θητεία</w:t>
      </w:r>
    </w:p>
    <w:p w14:paraId="2E10DB01"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Φορολογούμενοι που κατοικούν μόνιμα σε χωριά με πληθυσμό έως 500 κατοίκους και σε νησιά με πληθυσμό κάτω των 3.100 κατοίκων, σύμφωνα με την τελευταία απογραφή, εκτός αν πρ</w:t>
      </w:r>
      <w:r w:rsidR="009B5E09">
        <w:rPr>
          <w:rFonts w:ascii="Arial" w:eastAsia="Times New Roman" w:hAnsi="Arial" w:cs="Arial"/>
          <w:color w:val="000000"/>
          <w:sz w:val="24"/>
          <w:szCs w:val="24"/>
          <w:lang w:eastAsia="el-GR"/>
        </w:rPr>
        <w:t>όκειται για τουριστικούς τόπους</w:t>
      </w:r>
    </w:p>
    <w:p w14:paraId="57AE8709" w14:textId="77777777" w:rsidR="005E4D77" w:rsidRPr="00DB1005" w:rsidRDefault="009B5E09"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Οι φορολογούμενοι πο</w:t>
      </w:r>
      <w:r w:rsidR="005E4D77" w:rsidRPr="00DB1005">
        <w:rPr>
          <w:rFonts w:ascii="Arial" w:eastAsia="Times New Roman" w:hAnsi="Arial" w:cs="Arial"/>
          <w:color w:val="000000"/>
          <w:sz w:val="24"/>
          <w:szCs w:val="24"/>
          <w:lang w:eastAsia="el-GR"/>
        </w:rPr>
        <w:t>υ είναι δικαιούχοι του Ε</w:t>
      </w:r>
      <w:r>
        <w:rPr>
          <w:rFonts w:ascii="Arial" w:eastAsia="Times New Roman" w:hAnsi="Arial" w:cs="Arial"/>
          <w:color w:val="000000"/>
          <w:sz w:val="24"/>
          <w:szCs w:val="24"/>
          <w:lang w:eastAsia="el-GR"/>
        </w:rPr>
        <w:t>λάχιστου Εγγυημένου Εισοδήματος</w:t>
      </w:r>
    </w:p>
    <w:p w14:paraId="5D7F3DA8"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Οι φορολογούμενοι που βρίσκονται σε κατάσταση μακροχρόνιας νοσηλείας (πέραν των έξι (6) μηνών).</w:t>
      </w:r>
    </w:p>
    <w:p w14:paraId="756D4A9E" w14:textId="77777777" w:rsidR="005E4D77" w:rsidRPr="00DB1005" w:rsidRDefault="005E4D77"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Όσοι διαμένουν σε οίκο ευγηρίας και σε ψυχιατρικό κατάστημα</w:t>
      </w:r>
    </w:p>
    <w:p w14:paraId="7CD48183" w14:textId="77777777" w:rsidR="005E4D77" w:rsidRPr="00DB1005" w:rsidRDefault="009B5E09" w:rsidP="005E4D77">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Οι φυλακισμένοι</w:t>
      </w:r>
    </w:p>
    <w:p w14:paraId="7F797100" w14:textId="77777777" w:rsidR="005E4D77" w:rsidRPr="00DB1005" w:rsidRDefault="005E4D77" w:rsidP="005E4D77">
      <w:pPr>
        <w:pStyle w:val="a3"/>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70F11B49" w14:textId="77777777" w:rsidR="005E4D77" w:rsidRPr="009B5E09" w:rsidRDefault="005E4D77" w:rsidP="005E4D7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lastRenderedPageBreak/>
        <w:t xml:space="preserve">ΕΝΔΕΙΚΤΙΚΑ ΙΣΧΥΟΥΝ ΟΙ ΕΞΗΣ ΑΠΟΔΕΙΞΕΙΣ </w:t>
      </w:r>
      <w:r w:rsidR="009B5E09">
        <w:rPr>
          <w:rFonts w:ascii="Arial" w:eastAsia="Times New Roman" w:hAnsi="Arial" w:cs="Arial"/>
          <w:color w:val="000000"/>
          <w:sz w:val="24"/>
          <w:szCs w:val="24"/>
          <w:lang w:eastAsia="el-GR"/>
        </w:rPr>
        <w:t>ΔΑΠΑΝΩΝ ΓΙΑ ΑΓΟΡΕΣ</w:t>
      </w:r>
      <w:r w:rsidR="009B5E09" w:rsidRPr="009B5E09">
        <w:rPr>
          <w:rFonts w:ascii="Arial" w:eastAsia="Times New Roman" w:hAnsi="Arial" w:cs="Arial"/>
          <w:color w:val="000000"/>
          <w:sz w:val="24"/>
          <w:szCs w:val="24"/>
          <w:lang w:eastAsia="el-GR"/>
        </w:rPr>
        <w:t>:</w:t>
      </w:r>
    </w:p>
    <w:p w14:paraId="6CB0BD52" w14:textId="77777777" w:rsidR="007E17F5" w:rsidRPr="00DB100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τροφίμων </w:t>
      </w:r>
    </w:p>
    <w:p w14:paraId="535BF217"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w:t>
      </w:r>
      <w:r w:rsidR="007E17F5" w:rsidRPr="00DB1005">
        <w:rPr>
          <w:rFonts w:ascii="Arial" w:eastAsia="Times New Roman" w:hAnsi="Arial" w:cs="Arial"/>
          <w:color w:val="000000"/>
          <w:sz w:val="24"/>
          <w:szCs w:val="24"/>
          <w:lang w:eastAsia="el-GR"/>
        </w:rPr>
        <w:t>οτών</w:t>
      </w:r>
    </w:p>
    <w:p w14:paraId="09634D93"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ρούχων</w:t>
      </w:r>
    </w:p>
    <w:p w14:paraId="41A3C57D"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παπουτσιών</w:t>
      </w:r>
    </w:p>
    <w:p w14:paraId="42DC1205"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κλινοσκεπασμάτων</w:t>
      </w:r>
    </w:p>
    <w:p w14:paraId="0FAC19D8"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χαρτικών ειδών</w:t>
      </w:r>
    </w:p>
    <w:p w14:paraId="586826A5"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τσιγάρων</w:t>
      </w:r>
    </w:p>
    <w:p w14:paraId="2E9F641B" w14:textId="77777777" w:rsidR="007E17F5" w:rsidRPr="00DB100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ε</w:t>
      </w:r>
      <w:r w:rsidR="009B5E09">
        <w:rPr>
          <w:rFonts w:ascii="Arial" w:eastAsia="Times New Roman" w:hAnsi="Arial" w:cs="Arial"/>
          <w:color w:val="000000"/>
          <w:sz w:val="24"/>
          <w:szCs w:val="24"/>
          <w:lang w:eastAsia="el-GR"/>
        </w:rPr>
        <w:t xml:space="preserve">ιδών υγιεινής και καθαριότητας </w:t>
      </w:r>
    </w:p>
    <w:p w14:paraId="33D02352" w14:textId="77777777" w:rsidR="007E17F5" w:rsidRPr="00DB100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ηλεκτρικων συσκευων </w:t>
      </w:r>
    </w:p>
    <w:p w14:paraId="52E7CD84" w14:textId="77777777" w:rsidR="007E17F5" w:rsidRPr="00DB1005" w:rsidRDefault="009B5E09"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επίπλων</w:t>
      </w:r>
      <w:r w:rsidR="007E17F5" w:rsidRPr="00DB1005">
        <w:rPr>
          <w:rFonts w:ascii="Arial" w:eastAsia="Times New Roman" w:hAnsi="Arial" w:cs="Arial"/>
          <w:color w:val="000000"/>
          <w:sz w:val="24"/>
          <w:szCs w:val="24"/>
          <w:lang w:eastAsia="el-GR"/>
        </w:rPr>
        <w:t xml:space="preserve">,ειδων οικιακής χρήσης </w:t>
      </w:r>
    </w:p>
    <w:p w14:paraId="21C41ACB" w14:textId="77777777" w:rsidR="007E17F5" w:rsidRPr="00DB1005" w:rsidRDefault="00611E0C"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συσκευές</w:t>
      </w:r>
    </w:p>
    <w:p w14:paraId="7B44AF6A" w14:textId="77777777" w:rsidR="007E17F5" w:rsidRPr="00DB1005" w:rsidRDefault="00590937"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ΔΕΚΟ </w:t>
      </w:r>
    </w:p>
    <w:p w14:paraId="150A7543" w14:textId="77777777" w:rsidR="007E17F5" w:rsidRPr="00DB1005" w:rsidRDefault="00590937"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κοινόχρηστα</w:t>
      </w:r>
    </w:p>
    <w:p w14:paraId="4D4159A4" w14:textId="77777777" w:rsidR="007E17F5" w:rsidRPr="00DB100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δ</w:t>
      </w:r>
      <w:r w:rsidR="00590937">
        <w:rPr>
          <w:rFonts w:ascii="Arial" w:eastAsia="Times New Roman" w:hAnsi="Arial" w:cs="Arial"/>
          <w:color w:val="000000"/>
          <w:sz w:val="24"/>
          <w:szCs w:val="24"/>
          <w:lang w:eastAsia="el-GR"/>
        </w:rPr>
        <w:t>ίδακτρα</w:t>
      </w:r>
    </w:p>
    <w:p w14:paraId="5F18BB4C" w14:textId="77777777" w:rsidR="007E17F5" w:rsidRPr="00DB100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ιατρικές επισκέψεις</w:t>
      </w:r>
    </w:p>
    <w:p w14:paraId="52D640D4" w14:textId="77777777" w:rsidR="007E17F5" w:rsidRPr="00DB100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νοσήλ</w:t>
      </w:r>
      <w:r w:rsidR="00590937">
        <w:rPr>
          <w:rFonts w:ascii="Arial" w:eastAsia="Times New Roman" w:hAnsi="Arial" w:cs="Arial"/>
          <w:color w:val="000000"/>
          <w:sz w:val="24"/>
          <w:szCs w:val="24"/>
          <w:lang w:eastAsia="el-GR"/>
        </w:rPr>
        <w:t>ε</w:t>
      </w:r>
      <w:r w:rsidRPr="00DB1005">
        <w:rPr>
          <w:rFonts w:ascii="Arial" w:eastAsia="Times New Roman" w:hAnsi="Arial" w:cs="Arial"/>
          <w:color w:val="000000"/>
          <w:sz w:val="24"/>
          <w:szCs w:val="24"/>
          <w:lang w:eastAsia="el-GR"/>
        </w:rPr>
        <w:t>ια</w:t>
      </w:r>
    </w:p>
    <w:p w14:paraId="0081E647" w14:textId="77777777" w:rsidR="007E17F5" w:rsidRDefault="007E17F5" w:rsidP="007E17F5">
      <w:pPr>
        <w:pStyle w:val="a3"/>
        <w:numPr>
          <w:ilvl w:val="0"/>
          <w:numId w:val="7"/>
        </w:num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ασφάλιστρα </w:t>
      </w:r>
    </w:p>
    <w:p w14:paraId="126BDC6E" w14:textId="77777777" w:rsidR="00590937" w:rsidRPr="00590937" w:rsidRDefault="00590937" w:rsidP="00590937">
      <w:pPr>
        <w:pStyle w:val="a3"/>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4EF42900" w14:textId="77777777" w:rsidR="008D16A4" w:rsidRPr="00590937" w:rsidRDefault="000D557C" w:rsidP="00590937">
      <w:pPr>
        <w:shd w:val="clear" w:color="auto" w:fill="FFFFFF"/>
        <w:spacing w:after="129" w:line="240" w:lineRule="auto"/>
        <w:textAlignment w:val="baseline"/>
        <w:outlineLvl w:val="3"/>
        <w:rPr>
          <w:rFonts w:ascii="Arial" w:eastAsia="Times New Roman" w:hAnsi="Arial" w:cs="Arial"/>
          <w:b/>
          <w:bCs/>
          <w:color w:val="000000"/>
          <w:sz w:val="24"/>
          <w:szCs w:val="24"/>
          <w:bdr w:val="none" w:sz="0" w:space="0" w:color="auto" w:frame="1"/>
          <w:lang w:eastAsia="el-GR"/>
        </w:rPr>
      </w:pPr>
      <w:r w:rsidRPr="00590937">
        <w:rPr>
          <w:rFonts w:ascii="Arial" w:eastAsia="Times New Roman" w:hAnsi="Arial" w:cs="Arial"/>
          <w:b/>
          <w:color w:val="333333"/>
          <w:sz w:val="24"/>
          <w:szCs w:val="24"/>
          <w:lang w:eastAsia="el-GR"/>
        </w:rPr>
        <w:t>Ζ. ΤΕΚΜΗΡΙΑ ΚΑΙ ΤΡΟΠΟΙ ΔΙΚΑΙΟΛΟΓΗΣΗΣ</w:t>
      </w:r>
    </w:p>
    <w:p w14:paraId="07D5BD75" w14:textId="77777777" w:rsidR="000D557C" w:rsidRPr="00DB1005" w:rsidRDefault="000D557C" w:rsidP="000D557C">
      <w:pPr>
        <w:pStyle w:val="a3"/>
        <w:shd w:val="clear" w:color="auto" w:fill="F4FEFF"/>
        <w:spacing w:before="100" w:beforeAutospacing="1" w:after="100" w:afterAutospacing="1" w:line="240" w:lineRule="auto"/>
        <w:rPr>
          <w:rFonts w:ascii="Arial" w:eastAsia="Times New Roman" w:hAnsi="Arial" w:cs="Arial"/>
          <w:b/>
          <w:bCs/>
          <w:color w:val="363636"/>
          <w:sz w:val="24"/>
          <w:szCs w:val="24"/>
          <w:lang w:eastAsia="el-GR"/>
        </w:rPr>
      </w:pPr>
    </w:p>
    <w:p w14:paraId="2DD1E235" w14:textId="77777777" w:rsidR="000D557C" w:rsidRPr="00590937" w:rsidRDefault="000D557C" w:rsidP="00590937">
      <w:pPr>
        <w:shd w:val="clear" w:color="auto" w:fill="F4FEFF"/>
        <w:spacing w:before="100" w:beforeAutospacing="1" w:after="100" w:afterAutospacing="1" w:line="240" w:lineRule="auto"/>
        <w:rPr>
          <w:rFonts w:ascii="Arial" w:eastAsia="Times New Roman" w:hAnsi="Arial" w:cs="Arial"/>
          <w:color w:val="000000"/>
          <w:sz w:val="24"/>
          <w:szCs w:val="24"/>
          <w:lang w:eastAsia="el-GR"/>
        </w:rPr>
      </w:pPr>
      <w:r w:rsidRPr="00590937">
        <w:rPr>
          <w:rFonts w:ascii="Arial" w:eastAsia="Times New Roman" w:hAnsi="Arial" w:cs="Arial"/>
          <w:b/>
          <w:bCs/>
          <w:color w:val="363636"/>
          <w:sz w:val="24"/>
          <w:szCs w:val="24"/>
          <w:lang w:eastAsia="el-GR"/>
        </w:rPr>
        <w:t>Τεκμήρια:</w:t>
      </w:r>
      <w:r w:rsidRPr="00590937">
        <w:rPr>
          <w:rFonts w:ascii="Arial" w:eastAsia="Times New Roman" w:hAnsi="Arial" w:cs="Arial"/>
          <w:color w:val="000000"/>
          <w:sz w:val="24"/>
          <w:szCs w:val="24"/>
          <w:lang w:eastAsia="el-GR"/>
        </w:rPr>
        <w:t xml:space="preserve"> Όσοι δεν δικαιολογούν τις τεκμαρτές δαπάνες με τα φετινά τους εισοδήματα ή με την ανάλωση εισοδημάτων που έχουν φορολογηθεί στο παρελθόν θα κληθούν να πληρώσουν επιπλέον φόρους και προκαταβολή με βάση το τεκμαρτό εισόδημα .  </w:t>
      </w:r>
    </w:p>
    <w:p w14:paraId="67DFE7A3" w14:textId="77777777" w:rsidR="00D13358" w:rsidRPr="00590937" w:rsidRDefault="000D557C" w:rsidP="00590937">
      <w:pPr>
        <w:shd w:val="clear" w:color="auto" w:fill="F4FEFF"/>
        <w:spacing w:before="100" w:beforeAutospacing="1" w:after="100" w:afterAutospacing="1" w:line="240" w:lineRule="auto"/>
        <w:rPr>
          <w:rFonts w:ascii="Arial" w:eastAsia="Times New Roman" w:hAnsi="Arial" w:cs="Arial"/>
          <w:color w:val="000000"/>
          <w:sz w:val="24"/>
          <w:szCs w:val="24"/>
          <w:lang w:eastAsia="el-GR"/>
        </w:rPr>
      </w:pPr>
      <w:r w:rsidRPr="00590937">
        <w:rPr>
          <w:rFonts w:ascii="Arial" w:eastAsia="Times New Roman" w:hAnsi="Arial" w:cs="Arial"/>
          <w:color w:val="000000"/>
          <w:sz w:val="24"/>
          <w:szCs w:val="24"/>
          <w:lang w:eastAsia="el-GR"/>
        </w:rPr>
        <w:t>Ας θυμηθούμε κάποια πράγματα για τα τεκμήρια:</w:t>
      </w:r>
    </w:p>
    <w:p w14:paraId="13C656FF" w14:textId="77777777" w:rsidR="00590937" w:rsidRPr="00590937" w:rsidRDefault="00D13358" w:rsidP="00611E0C">
      <w:pPr>
        <w:pStyle w:val="a3"/>
        <w:numPr>
          <w:ilvl w:val="0"/>
          <w:numId w:val="7"/>
        </w:numPr>
        <w:shd w:val="clear" w:color="auto" w:fill="FFFF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Τεκμήριο κατοικίας</w:t>
      </w:r>
      <w:r w:rsidRPr="00DB1005">
        <w:rPr>
          <w:rFonts w:ascii="Arial" w:eastAsia="Times New Roman" w:hAnsi="Arial" w:cs="Arial"/>
          <w:color w:val="000000"/>
          <w:sz w:val="24"/>
          <w:szCs w:val="24"/>
          <w:lang w:eastAsia="el-GR"/>
        </w:rPr>
        <w:t>: Για  ιδιοκατοίκηση μίσθωση  ή δωρ</w:t>
      </w:r>
      <w:r w:rsidR="00590937">
        <w:rPr>
          <w:rFonts w:ascii="Arial" w:eastAsia="Times New Roman" w:hAnsi="Arial" w:cs="Arial"/>
          <w:color w:val="000000"/>
          <w:sz w:val="24"/>
          <w:szCs w:val="24"/>
          <w:lang w:eastAsia="el-GR"/>
        </w:rPr>
        <w:t>εάν παραχώρηση κύριας κατοικίας</w:t>
      </w:r>
    </w:p>
    <w:p w14:paraId="3B043500" w14:textId="77777777" w:rsidR="00590937" w:rsidRPr="00590937" w:rsidRDefault="00D13358" w:rsidP="00611E0C">
      <w:pPr>
        <w:pStyle w:val="a3"/>
        <w:numPr>
          <w:ilvl w:val="0"/>
          <w:numId w:val="7"/>
        </w:numPr>
        <w:shd w:val="clear" w:color="auto" w:fill="FFFF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Τεκμήριο Αυτοκινήτου</w:t>
      </w:r>
      <w:r w:rsidRPr="00DB1005">
        <w:rPr>
          <w:rFonts w:ascii="Arial" w:eastAsia="Times New Roman" w:hAnsi="Arial" w:cs="Arial"/>
          <w:color w:val="000000"/>
          <w:sz w:val="24"/>
          <w:szCs w:val="24"/>
          <w:lang w:eastAsia="el-GR"/>
        </w:rPr>
        <w:t>: Ανάλογα με τα κυβικά και τη</w:t>
      </w:r>
      <w:r w:rsidR="00590937">
        <w:rPr>
          <w:rFonts w:ascii="Arial" w:eastAsia="Times New Roman" w:hAnsi="Arial" w:cs="Arial"/>
          <w:color w:val="000000"/>
          <w:sz w:val="24"/>
          <w:szCs w:val="24"/>
          <w:lang w:eastAsia="el-GR"/>
        </w:rPr>
        <w:t>ν χρονολογία πρώτης κυκλοφορίας</w:t>
      </w:r>
    </w:p>
    <w:p w14:paraId="2B721BF7" w14:textId="77777777" w:rsidR="00D13358" w:rsidRPr="00DB1005" w:rsidRDefault="00D13358" w:rsidP="00611E0C">
      <w:pPr>
        <w:pStyle w:val="a3"/>
        <w:numPr>
          <w:ilvl w:val="0"/>
          <w:numId w:val="7"/>
        </w:numPr>
        <w:shd w:val="clear" w:color="auto" w:fill="F4FEFF"/>
        <w:spacing w:before="100" w:beforeAutospacing="1" w:after="100" w:afterAutospacing="1" w:line="360" w:lineRule="auto"/>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Τεκμήριο Διδάκτρων</w:t>
      </w:r>
      <w:r w:rsidRPr="00DB1005">
        <w:rPr>
          <w:rFonts w:ascii="Arial" w:eastAsia="Times New Roman" w:hAnsi="Arial" w:cs="Arial"/>
          <w:color w:val="000000"/>
          <w:sz w:val="24"/>
          <w:szCs w:val="24"/>
          <w:lang w:eastAsia="el-GR"/>
        </w:rPr>
        <w:t>: Για ιδι</w:t>
      </w:r>
      <w:r w:rsidR="00590937">
        <w:rPr>
          <w:rFonts w:ascii="Arial" w:eastAsia="Times New Roman" w:hAnsi="Arial" w:cs="Arial"/>
          <w:color w:val="000000"/>
          <w:sz w:val="24"/>
          <w:szCs w:val="24"/>
          <w:lang w:eastAsia="el-GR"/>
        </w:rPr>
        <w:t>ωτικά σχολεία και εκπαιδευτήρια</w:t>
      </w:r>
    </w:p>
    <w:p w14:paraId="53A799D6" w14:textId="77777777" w:rsidR="00D13358" w:rsidRPr="00DB1005" w:rsidRDefault="00D13358" w:rsidP="00611E0C">
      <w:pPr>
        <w:pStyle w:val="a3"/>
        <w:numPr>
          <w:ilvl w:val="0"/>
          <w:numId w:val="7"/>
        </w:numPr>
        <w:shd w:val="clear" w:color="auto" w:fill="FFFF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Τεκμήριο Δαπάνης</w:t>
      </w:r>
      <w:r w:rsidRPr="00DB1005">
        <w:rPr>
          <w:rFonts w:ascii="Arial" w:eastAsia="Times New Roman" w:hAnsi="Arial" w:cs="Arial"/>
          <w:color w:val="000000"/>
          <w:sz w:val="24"/>
          <w:szCs w:val="24"/>
          <w:lang w:eastAsia="el-GR"/>
        </w:rPr>
        <w:t>: Για οικιακούς βοηθούς, οδηγούς αυτοκινήτων, και λοιπό προσωπικό</w:t>
      </w:r>
    </w:p>
    <w:p w14:paraId="5FC58F0A" w14:textId="77777777" w:rsidR="00D13358" w:rsidRPr="00DB1005" w:rsidRDefault="00D13358" w:rsidP="00611E0C">
      <w:pPr>
        <w:pStyle w:val="a3"/>
        <w:numPr>
          <w:ilvl w:val="0"/>
          <w:numId w:val="7"/>
        </w:numPr>
        <w:shd w:val="clear" w:color="auto" w:fill="F4FE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lastRenderedPageBreak/>
        <w:t>Τεκμήριο σκαφών αναψυχής</w:t>
      </w:r>
      <w:r w:rsidRPr="00DB1005">
        <w:rPr>
          <w:rFonts w:ascii="Arial" w:eastAsia="Times New Roman" w:hAnsi="Arial" w:cs="Arial"/>
          <w:color w:val="000000"/>
          <w:sz w:val="24"/>
          <w:szCs w:val="24"/>
          <w:lang w:eastAsia="el-GR"/>
        </w:rPr>
        <w:t>: Με βάση τα μέτρα του σκάφους</w:t>
      </w:r>
    </w:p>
    <w:p w14:paraId="390D6CD7" w14:textId="77777777" w:rsidR="00D13358" w:rsidRPr="00DB1005" w:rsidRDefault="00D13358" w:rsidP="00611E0C">
      <w:pPr>
        <w:pStyle w:val="a3"/>
        <w:numPr>
          <w:ilvl w:val="0"/>
          <w:numId w:val="7"/>
        </w:numPr>
        <w:shd w:val="clear" w:color="auto" w:fill="FFFF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Τεκμήριο πισίνας:</w:t>
      </w:r>
      <w:r w:rsidRPr="00DB1005">
        <w:rPr>
          <w:rFonts w:ascii="Arial" w:eastAsia="Times New Roman" w:hAnsi="Arial" w:cs="Arial"/>
          <w:color w:val="000000"/>
          <w:sz w:val="24"/>
          <w:szCs w:val="24"/>
          <w:lang w:eastAsia="el-GR"/>
        </w:rPr>
        <w:t xml:space="preserve"> Με βάση τα μέτρα της και το αν είναι εσωτερική η εξωτερική</w:t>
      </w:r>
    </w:p>
    <w:p w14:paraId="531557C2" w14:textId="77777777" w:rsidR="00D13358" w:rsidRPr="00DB1005" w:rsidRDefault="00D13358" w:rsidP="00611E0C">
      <w:pPr>
        <w:pStyle w:val="a3"/>
        <w:numPr>
          <w:ilvl w:val="0"/>
          <w:numId w:val="7"/>
        </w:numPr>
        <w:shd w:val="clear" w:color="auto" w:fill="F4FE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Δαπάνες απόκτησης περιουσιακών στοιχειών:</w:t>
      </w:r>
      <w:r w:rsidRPr="00DB1005">
        <w:rPr>
          <w:rFonts w:ascii="Arial" w:eastAsia="Times New Roman" w:hAnsi="Arial" w:cs="Arial"/>
          <w:color w:val="000000"/>
          <w:sz w:val="24"/>
          <w:szCs w:val="24"/>
          <w:lang w:eastAsia="el-GR"/>
        </w:rPr>
        <w:t xml:space="preserve"> Οι δαπάνες που έγιναν το 2020, για αγορά ακινήτων, αυτοκινήτων, έργων τέχνης κλπ</w:t>
      </w:r>
    </w:p>
    <w:p w14:paraId="74D49DA4" w14:textId="77777777" w:rsidR="00D13358" w:rsidRDefault="00D13358" w:rsidP="00611E0C">
      <w:pPr>
        <w:pStyle w:val="a3"/>
        <w:numPr>
          <w:ilvl w:val="0"/>
          <w:numId w:val="7"/>
        </w:numPr>
        <w:shd w:val="clear" w:color="auto" w:fill="F4FEFF"/>
        <w:spacing w:before="100" w:beforeAutospacing="1" w:after="100" w:afterAutospacing="1" w:line="360" w:lineRule="auto"/>
        <w:ind w:left="714" w:hanging="35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Τεκμήριο ελάχιστης δαπάνης διαβίωσης</w:t>
      </w:r>
      <w:r w:rsidRPr="00DB1005">
        <w:rPr>
          <w:rFonts w:ascii="Arial" w:eastAsia="Times New Roman" w:hAnsi="Arial" w:cs="Arial"/>
          <w:color w:val="000000"/>
          <w:sz w:val="24"/>
          <w:szCs w:val="24"/>
          <w:lang w:eastAsia="el-GR"/>
        </w:rPr>
        <w:t xml:space="preserve"> : Θυμίζουμε ότι το τεκμήριο έχει ορισθεί σε 3.000 ευρώ, για άγαμο, διαζευγμένο ή χήρο και 5.000 ευρώ, για συζύγους που υποβάλλουν κοινή δήλωση. </w:t>
      </w:r>
    </w:p>
    <w:p w14:paraId="1BB09990" w14:textId="77777777" w:rsidR="00611E0C" w:rsidRPr="00611E0C" w:rsidRDefault="00611E0C" w:rsidP="00611E0C">
      <w:pPr>
        <w:shd w:val="clear" w:color="auto" w:fill="F4FEFF"/>
        <w:spacing w:before="100" w:beforeAutospacing="1" w:after="100" w:afterAutospacing="1" w:line="240" w:lineRule="auto"/>
        <w:rPr>
          <w:rFonts w:ascii="Arial" w:eastAsia="Times New Roman" w:hAnsi="Arial" w:cs="Arial"/>
          <w:color w:val="000000"/>
          <w:sz w:val="24"/>
          <w:szCs w:val="24"/>
          <w:lang w:eastAsia="el-GR"/>
        </w:rPr>
      </w:pPr>
    </w:p>
    <w:p w14:paraId="60FFDBE3" w14:textId="77777777" w:rsidR="004F7942" w:rsidRPr="00590937" w:rsidRDefault="004F7942" w:rsidP="004F7942">
      <w:pPr>
        <w:shd w:val="clear" w:color="auto" w:fill="F4FEFF"/>
        <w:spacing w:before="100" w:beforeAutospacing="1" w:after="100" w:afterAutospacing="1" w:line="240" w:lineRule="auto"/>
        <w:rPr>
          <w:rFonts w:ascii="Arial" w:eastAsia="Times New Roman" w:hAnsi="Arial" w:cs="Arial"/>
          <w:color w:val="000000"/>
          <w:sz w:val="24"/>
          <w:szCs w:val="24"/>
          <w:u w:val="single"/>
          <w:lang w:eastAsia="el-GR"/>
        </w:rPr>
      </w:pPr>
      <w:r w:rsidRPr="00590937">
        <w:rPr>
          <w:rFonts w:ascii="Arial" w:eastAsia="Times New Roman" w:hAnsi="Arial" w:cs="Arial"/>
          <w:color w:val="000000"/>
          <w:sz w:val="24"/>
          <w:szCs w:val="24"/>
          <w:u w:val="single"/>
          <w:lang w:eastAsia="el-GR"/>
        </w:rPr>
        <w:t xml:space="preserve">ΠΩΣ ΜΠΟΡΟΥΜΕ ΝΑ ΔΙΚΑΙΟΛΟΓΗΣΟΥΜΕ ΤΕΚΜΗΡΙΑ </w:t>
      </w:r>
    </w:p>
    <w:p w14:paraId="52A3849B" w14:textId="77777777" w:rsidR="00590937" w:rsidRDefault="00611E0C" w:rsidP="00590937">
      <w:pPr>
        <w:pStyle w:val="a3"/>
        <w:numPr>
          <w:ilvl w:val="0"/>
          <w:numId w:val="13"/>
        </w:numPr>
        <w:shd w:val="clear" w:color="auto" w:fill="FFFFFF"/>
        <w:spacing w:after="0" w:line="240" w:lineRule="auto"/>
        <w:rPr>
          <w:rFonts w:ascii="Arial" w:eastAsia="Times New Roman" w:hAnsi="Arial" w:cs="Arial"/>
          <w:color w:val="333333"/>
          <w:sz w:val="24"/>
          <w:szCs w:val="24"/>
          <w:lang w:eastAsia="el-GR"/>
        </w:rPr>
      </w:pPr>
      <w:r>
        <w:rPr>
          <w:rFonts w:ascii="Arial" w:eastAsia="Times New Roman" w:hAnsi="Arial" w:cs="Arial"/>
          <w:b/>
          <w:bCs/>
          <w:color w:val="333333"/>
          <w:sz w:val="24"/>
          <w:szCs w:val="24"/>
          <w:lang w:eastAsia="el-GR"/>
        </w:rPr>
        <w:t xml:space="preserve">Με την </w:t>
      </w:r>
      <w:r w:rsidR="004F7942" w:rsidRPr="00590937">
        <w:rPr>
          <w:rFonts w:ascii="Arial" w:eastAsia="Times New Roman" w:hAnsi="Arial" w:cs="Arial"/>
          <w:b/>
          <w:bCs/>
          <w:color w:val="333333"/>
          <w:sz w:val="24"/>
          <w:szCs w:val="24"/>
          <w:lang w:eastAsia="el-GR"/>
        </w:rPr>
        <w:t>ανάλ</w:t>
      </w:r>
      <w:r>
        <w:rPr>
          <w:rFonts w:ascii="Arial" w:eastAsia="Times New Roman" w:hAnsi="Arial" w:cs="Arial"/>
          <w:b/>
          <w:bCs/>
          <w:color w:val="333333"/>
          <w:sz w:val="24"/>
          <w:szCs w:val="24"/>
          <w:lang w:eastAsia="el-GR"/>
        </w:rPr>
        <w:t>ωση κεφαλαιου παρελθόντων ετών</w:t>
      </w:r>
    </w:p>
    <w:p w14:paraId="662312C9" w14:textId="77777777" w:rsidR="004F7942" w:rsidRPr="00590937" w:rsidRDefault="004F7942" w:rsidP="00590937">
      <w:pPr>
        <w:pStyle w:val="a3"/>
        <w:shd w:val="clear" w:color="auto" w:fill="FFFFFF"/>
        <w:spacing w:after="0" w:line="240" w:lineRule="auto"/>
        <w:rPr>
          <w:rFonts w:ascii="Arial" w:eastAsia="Times New Roman" w:hAnsi="Arial" w:cs="Arial"/>
          <w:color w:val="333333"/>
          <w:sz w:val="24"/>
          <w:szCs w:val="24"/>
          <w:lang w:eastAsia="el-GR"/>
        </w:rPr>
      </w:pPr>
      <w:r w:rsidRPr="00590937">
        <w:rPr>
          <w:rFonts w:ascii="Arial" w:eastAsia="Times New Roman" w:hAnsi="Arial" w:cs="Arial"/>
          <w:color w:val="333333"/>
          <w:sz w:val="24"/>
          <w:szCs w:val="24"/>
          <w:lang w:eastAsia="el-GR"/>
        </w:rPr>
        <w:t>από την ο</w:t>
      </w:r>
      <w:r w:rsidR="00611E0C">
        <w:rPr>
          <w:rFonts w:ascii="Arial" w:eastAsia="Times New Roman" w:hAnsi="Arial" w:cs="Arial"/>
          <w:color w:val="333333"/>
          <w:sz w:val="24"/>
          <w:szCs w:val="24"/>
          <w:lang w:eastAsia="el-GR"/>
        </w:rPr>
        <w:t xml:space="preserve">ποία μπορεί να καλυφθεί  όποια </w:t>
      </w:r>
      <w:r w:rsidRPr="00590937">
        <w:rPr>
          <w:rFonts w:ascii="Arial" w:eastAsia="Times New Roman" w:hAnsi="Arial" w:cs="Arial"/>
          <w:color w:val="333333"/>
          <w:sz w:val="24"/>
          <w:szCs w:val="24"/>
          <w:lang w:eastAsia="el-GR"/>
        </w:rPr>
        <w:t>διαφορά</w:t>
      </w:r>
      <w:r w:rsidR="00590937">
        <w:rPr>
          <w:rFonts w:ascii="Arial" w:eastAsia="Times New Roman" w:hAnsi="Arial" w:cs="Arial"/>
          <w:color w:val="333333"/>
          <w:sz w:val="24"/>
          <w:szCs w:val="24"/>
          <w:lang w:eastAsia="el-GR"/>
        </w:rPr>
        <w:t xml:space="preserve">  εισοδήματος έχει προκύψει από</w:t>
      </w:r>
      <w:r w:rsidRPr="00590937">
        <w:rPr>
          <w:rFonts w:ascii="Arial" w:eastAsia="Times New Roman" w:hAnsi="Arial" w:cs="Arial"/>
          <w:color w:val="333333"/>
          <w:sz w:val="24"/>
          <w:szCs w:val="24"/>
          <w:lang w:eastAsia="el-GR"/>
        </w:rPr>
        <w:t xml:space="preserve"> τεκμήρια, δίνοντας ειδική ανάλυση γι</w:t>
      </w:r>
      <w:r w:rsidR="00611E0C">
        <w:rPr>
          <w:rFonts w:ascii="Arial" w:eastAsia="Times New Roman" w:hAnsi="Arial" w:cs="Arial"/>
          <w:color w:val="333333"/>
          <w:sz w:val="24"/>
          <w:szCs w:val="24"/>
          <w:lang w:eastAsia="el-GR"/>
        </w:rPr>
        <w:t>α</w:t>
      </w:r>
      <w:r w:rsidRPr="00590937">
        <w:rPr>
          <w:rFonts w:ascii="Arial" w:eastAsia="Times New Roman" w:hAnsi="Arial" w:cs="Arial"/>
          <w:color w:val="333333"/>
          <w:sz w:val="24"/>
          <w:szCs w:val="24"/>
          <w:lang w:eastAsia="el-GR"/>
        </w:rPr>
        <w:t xml:space="preserve"> έσοδα</w:t>
      </w:r>
      <w:r w:rsidR="007F250B" w:rsidRPr="00590937">
        <w:rPr>
          <w:rFonts w:ascii="Arial" w:eastAsia="Times New Roman" w:hAnsi="Arial" w:cs="Arial"/>
          <w:color w:val="333333"/>
          <w:sz w:val="24"/>
          <w:szCs w:val="24"/>
          <w:lang w:eastAsia="el-GR"/>
        </w:rPr>
        <w:t xml:space="preserve"> δαπάνες και τεκμαρτές δαπανες</w:t>
      </w:r>
      <w:r w:rsidR="00590937">
        <w:rPr>
          <w:rFonts w:ascii="Arial" w:eastAsia="Times New Roman" w:hAnsi="Arial" w:cs="Arial"/>
          <w:color w:val="333333"/>
          <w:sz w:val="24"/>
          <w:szCs w:val="24"/>
          <w:lang w:eastAsia="el-GR"/>
        </w:rPr>
        <w:t xml:space="preserve"> δηλωθέντ</w:t>
      </w:r>
      <w:r w:rsidR="00611E0C">
        <w:rPr>
          <w:rFonts w:ascii="Arial" w:eastAsia="Times New Roman" w:hAnsi="Arial" w:cs="Arial"/>
          <w:color w:val="333333"/>
          <w:sz w:val="24"/>
          <w:szCs w:val="24"/>
          <w:lang w:eastAsia="el-GR"/>
        </w:rPr>
        <w:t>ες</w:t>
      </w:r>
      <w:r w:rsidR="00590937">
        <w:rPr>
          <w:rFonts w:ascii="Arial" w:eastAsia="Times New Roman" w:hAnsi="Arial" w:cs="Arial"/>
          <w:color w:val="333333"/>
          <w:sz w:val="24"/>
          <w:szCs w:val="24"/>
          <w:lang w:eastAsia="el-GR"/>
        </w:rPr>
        <w:t xml:space="preserve"> σε βάθος 10,20,</w:t>
      </w:r>
      <w:r w:rsidRPr="00590937">
        <w:rPr>
          <w:rFonts w:ascii="Arial" w:eastAsia="Times New Roman" w:hAnsi="Arial" w:cs="Arial"/>
          <w:color w:val="333333"/>
          <w:sz w:val="24"/>
          <w:szCs w:val="24"/>
          <w:lang w:eastAsia="el-GR"/>
        </w:rPr>
        <w:t>30 ή και περισσότερ</w:t>
      </w:r>
      <w:r w:rsidR="00590937">
        <w:rPr>
          <w:rFonts w:ascii="Arial" w:eastAsia="Times New Roman" w:hAnsi="Arial" w:cs="Arial"/>
          <w:color w:val="333333"/>
          <w:sz w:val="24"/>
          <w:szCs w:val="24"/>
          <w:lang w:eastAsia="el-GR"/>
        </w:rPr>
        <w:t>ων χρόνων</w:t>
      </w:r>
    </w:p>
    <w:p w14:paraId="6A94991C" w14:textId="77777777" w:rsidR="00590937" w:rsidRPr="00DB1005" w:rsidRDefault="00590937" w:rsidP="004F7942">
      <w:pPr>
        <w:shd w:val="clear" w:color="auto" w:fill="FFFFFF"/>
        <w:spacing w:after="0" w:line="240" w:lineRule="auto"/>
        <w:ind w:left="86"/>
        <w:rPr>
          <w:rFonts w:ascii="Arial" w:eastAsia="Times New Roman" w:hAnsi="Arial" w:cs="Arial"/>
          <w:color w:val="333333"/>
          <w:sz w:val="24"/>
          <w:szCs w:val="24"/>
          <w:lang w:eastAsia="el-GR"/>
        </w:rPr>
      </w:pPr>
    </w:p>
    <w:p w14:paraId="61C2BD2F" w14:textId="77777777" w:rsidR="00590937" w:rsidRPr="00590937" w:rsidRDefault="00611E0C" w:rsidP="00590937">
      <w:pPr>
        <w:pStyle w:val="a3"/>
        <w:numPr>
          <w:ilvl w:val="0"/>
          <w:numId w:val="13"/>
        </w:numPr>
        <w:shd w:val="clear" w:color="auto" w:fill="FFFFFF"/>
        <w:spacing w:after="0" w:line="240" w:lineRule="auto"/>
        <w:rPr>
          <w:rFonts w:ascii="Arial" w:eastAsia="Times New Roman" w:hAnsi="Arial" w:cs="Arial"/>
          <w:color w:val="333333"/>
          <w:sz w:val="24"/>
          <w:szCs w:val="24"/>
          <w:lang w:eastAsia="el-GR"/>
        </w:rPr>
      </w:pPr>
      <w:r>
        <w:rPr>
          <w:rFonts w:ascii="Arial" w:eastAsia="Times New Roman" w:hAnsi="Arial" w:cs="Arial"/>
          <w:b/>
          <w:bCs/>
          <w:color w:val="333333"/>
          <w:sz w:val="24"/>
          <w:szCs w:val="24"/>
          <w:lang w:eastAsia="el-GR"/>
        </w:rPr>
        <w:t xml:space="preserve">Με </w:t>
      </w:r>
      <w:r w:rsidR="00590937">
        <w:rPr>
          <w:rFonts w:ascii="Arial" w:eastAsia="Times New Roman" w:hAnsi="Arial" w:cs="Arial"/>
          <w:b/>
          <w:bCs/>
          <w:color w:val="333333"/>
          <w:sz w:val="24"/>
          <w:szCs w:val="24"/>
          <w:lang w:eastAsia="el-GR"/>
        </w:rPr>
        <w:t xml:space="preserve">δωρεές ή </w:t>
      </w:r>
      <w:r w:rsidR="004F7942" w:rsidRPr="00590937">
        <w:rPr>
          <w:rFonts w:ascii="Arial" w:eastAsia="Times New Roman" w:hAnsi="Arial" w:cs="Arial"/>
          <w:b/>
          <w:bCs/>
          <w:color w:val="333333"/>
          <w:sz w:val="24"/>
          <w:szCs w:val="24"/>
          <w:lang w:eastAsia="el-GR"/>
        </w:rPr>
        <w:t>γονικές παροχές</w:t>
      </w:r>
    </w:p>
    <w:p w14:paraId="06E09124" w14:textId="77777777" w:rsidR="004F7942" w:rsidRPr="00590937" w:rsidRDefault="00F07C1F" w:rsidP="00590937">
      <w:pPr>
        <w:pStyle w:val="a3"/>
        <w:shd w:val="clear" w:color="auto" w:fill="FFFFFF"/>
        <w:spacing w:after="0" w:line="240" w:lineRule="auto"/>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που</w:t>
      </w:r>
      <w:r w:rsidR="004F7942" w:rsidRPr="00590937">
        <w:rPr>
          <w:rFonts w:ascii="Arial" w:eastAsia="Times New Roman" w:hAnsi="Arial" w:cs="Arial"/>
          <w:color w:val="333333"/>
          <w:sz w:val="24"/>
          <w:szCs w:val="24"/>
          <w:lang w:eastAsia="el-GR"/>
        </w:rPr>
        <w:t xml:space="preserve"> θα πρέπει να έχ</w:t>
      </w:r>
      <w:r>
        <w:rPr>
          <w:rFonts w:ascii="Arial" w:eastAsia="Times New Roman" w:hAnsi="Arial" w:cs="Arial"/>
          <w:color w:val="333333"/>
          <w:sz w:val="24"/>
          <w:szCs w:val="24"/>
          <w:lang w:eastAsia="el-GR"/>
        </w:rPr>
        <w:t>ουν</w:t>
      </w:r>
      <w:r w:rsidR="004F7942" w:rsidRPr="00590937">
        <w:rPr>
          <w:rFonts w:ascii="Arial" w:eastAsia="Times New Roman" w:hAnsi="Arial" w:cs="Arial"/>
          <w:color w:val="333333"/>
          <w:sz w:val="24"/>
          <w:szCs w:val="24"/>
          <w:lang w:eastAsia="el-GR"/>
        </w:rPr>
        <w:t xml:space="preserve"> γίνει εντός του 2021. Επίσης, θα πρέπει οι δωρεές χρηματικών ποσών να γίνουν μέσω τραπεζώ</w:t>
      </w:r>
      <w:r w:rsidR="00590937">
        <w:rPr>
          <w:rFonts w:ascii="Arial" w:eastAsia="Times New Roman" w:hAnsi="Arial" w:cs="Arial"/>
          <w:color w:val="333333"/>
          <w:sz w:val="24"/>
          <w:szCs w:val="24"/>
          <w:lang w:eastAsia="el-GR"/>
        </w:rPr>
        <w:t>ν και να δηλωθούν στην Εφορία. </w:t>
      </w:r>
      <w:r w:rsidR="004F7942" w:rsidRPr="00590937">
        <w:rPr>
          <w:rFonts w:ascii="Arial" w:eastAsia="Times New Roman" w:hAnsi="Arial" w:cs="Arial"/>
          <w:color w:val="333333"/>
          <w:sz w:val="24"/>
          <w:szCs w:val="24"/>
          <w:lang w:eastAsia="el-GR"/>
        </w:rPr>
        <w:t>Τα ποσά των δωρεών και γονικών παροχών απ</w:t>
      </w:r>
      <w:r w:rsidR="00590937">
        <w:rPr>
          <w:rFonts w:ascii="Arial" w:eastAsia="Times New Roman" w:hAnsi="Arial" w:cs="Arial"/>
          <w:color w:val="333333"/>
          <w:sz w:val="24"/>
          <w:szCs w:val="24"/>
          <w:lang w:eastAsia="el-GR"/>
        </w:rPr>
        <w:t>οτελούν τεκμήριο για τον δωρητή</w:t>
      </w:r>
    </w:p>
    <w:p w14:paraId="702CB61E" w14:textId="77777777" w:rsidR="00590937" w:rsidRPr="00DB1005" w:rsidRDefault="00590937" w:rsidP="004F7942">
      <w:pPr>
        <w:shd w:val="clear" w:color="auto" w:fill="FFFFFF"/>
        <w:spacing w:after="0" w:line="240" w:lineRule="auto"/>
        <w:ind w:left="86"/>
        <w:rPr>
          <w:rFonts w:ascii="Arial" w:eastAsia="Times New Roman" w:hAnsi="Arial" w:cs="Arial"/>
          <w:color w:val="333333"/>
          <w:sz w:val="24"/>
          <w:szCs w:val="24"/>
          <w:lang w:eastAsia="el-GR"/>
        </w:rPr>
      </w:pPr>
    </w:p>
    <w:p w14:paraId="7E5384E5" w14:textId="77777777" w:rsidR="00611E0C" w:rsidRDefault="00D12548" w:rsidP="00590937">
      <w:pPr>
        <w:pStyle w:val="a3"/>
        <w:numPr>
          <w:ilvl w:val="0"/>
          <w:numId w:val="13"/>
        </w:numPr>
        <w:shd w:val="clear" w:color="auto" w:fill="FFFFFF"/>
        <w:spacing w:after="0" w:line="240" w:lineRule="auto"/>
        <w:rPr>
          <w:rFonts w:ascii="Arial" w:eastAsia="Times New Roman" w:hAnsi="Arial" w:cs="Arial"/>
          <w:color w:val="333333"/>
          <w:sz w:val="24"/>
          <w:szCs w:val="24"/>
          <w:lang w:eastAsia="el-GR"/>
        </w:rPr>
      </w:pPr>
      <w:r>
        <w:rPr>
          <w:rFonts w:ascii="Arial" w:eastAsia="Times New Roman" w:hAnsi="Arial" w:cs="Arial"/>
          <w:b/>
          <w:bCs/>
          <w:color w:val="333333"/>
          <w:sz w:val="24"/>
          <w:szCs w:val="24"/>
          <w:lang w:eastAsia="el-GR"/>
        </w:rPr>
        <w:t xml:space="preserve">Με την </w:t>
      </w:r>
      <w:r w:rsidR="004F7942" w:rsidRPr="00590937">
        <w:rPr>
          <w:rFonts w:ascii="Arial" w:eastAsia="Times New Roman" w:hAnsi="Arial" w:cs="Arial"/>
          <w:b/>
          <w:bCs/>
          <w:color w:val="333333"/>
          <w:sz w:val="24"/>
          <w:szCs w:val="24"/>
          <w:lang w:eastAsia="el-GR"/>
        </w:rPr>
        <w:t>λήψη δανείων</w:t>
      </w:r>
      <w:r w:rsidR="00590937">
        <w:rPr>
          <w:rFonts w:ascii="Arial" w:eastAsia="Times New Roman" w:hAnsi="Arial" w:cs="Arial"/>
          <w:color w:val="333333"/>
          <w:sz w:val="24"/>
          <w:szCs w:val="24"/>
          <w:lang w:eastAsia="el-GR"/>
        </w:rPr>
        <w:t> </w:t>
      </w:r>
    </w:p>
    <w:p w14:paraId="651E49E3" w14:textId="77777777" w:rsidR="004F7942" w:rsidRPr="00590937" w:rsidRDefault="004F7942" w:rsidP="00611E0C">
      <w:pPr>
        <w:pStyle w:val="a3"/>
        <w:shd w:val="clear" w:color="auto" w:fill="FFFFFF"/>
        <w:spacing w:after="0" w:line="240" w:lineRule="auto"/>
        <w:rPr>
          <w:rFonts w:ascii="Arial" w:eastAsia="Times New Roman" w:hAnsi="Arial" w:cs="Arial"/>
          <w:color w:val="333333"/>
          <w:sz w:val="24"/>
          <w:szCs w:val="24"/>
          <w:lang w:eastAsia="el-GR"/>
        </w:rPr>
      </w:pPr>
      <w:r w:rsidRPr="00590937">
        <w:rPr>
          <w:rFonts w:ascii="Arial" w:eastAsia="Times New Roman" w:hAnsi="Arial" w:cs="Arial"/>
          <w:color w:val="333333"/>
          <w:sz w:val="24"/>
          <w:szCs w:val="24"/>
          <w:lang w:eastAsia="el-GR"/>
        </w:rPr>
        <w:t>από τράπεζες, συγγενείς ή τρίτους</w:t>
      </w:r>
      <w:r w:rsidR="00773EEF" w:rsidRPr="00590937">
        <w:rPr>
          <w:rFonts w:ascii="Arial" w:eastAsia="Times New Roman" w:hAnsi="Arial" w:cs="Arial"/>
          <w:color w:val="333333"/>
          <w:sz w:val="24"/>
          <w:szCs w:val="24"/>
          <w:lang w:eastAsia="el-GR"/>
        </w:rPr>
        <w:t xml:space="preserve"> που έχει πάρει ο φορολογούμενος</w:t>
      </w:r>
      <w:r w:rsidRPr="00590937">
        <w:rPr>
          <w:rFonts w:ascii="Arial" w:eastAsia="Times New Roman" w:hAnsi="Arial" w:cs="Arial"/>
          <w:color w:val="333333"/>
          <w:sz w:val="24"/>
          <w:szCs w:val="24"/>
          <w:lang w:eastAsia="el-GR"/>
        </w:rPr>
        <w:t xml:space="preserve">. Η </w:t>
      </w:r>
      <w:r w:rsidR="00773EEF" w:rsidRPr="00590937">
        <w:rPr>
          <w:rFonts w:ascii="Arial" w:eastAsia="Times New Roman" w:hAnsi="Arial" w:cs="Arial"/>
          <w:color w:val="333333"/>
          <w:sz w:val="24"/>
          <w:szCs w:val="24"/>
          <w:lang w:eastAsia="el-GR"/>
        </w:rPr>
        <w:t xml:space="preserve">απόδειξη του </w:t>
      </w:r>
      <w:r w:rsidRPr="00590937">
        <w:rPr>
          <w:rFonts w:ascii="Arial" w:eastAsia="Times New Roman" w:hAnsi="Arial" w:cs="Arial"/>
          <w:color w:val="333333"/>
          <w:sz w:val="24"/>
          <w:szCs w:val="24"/>
          <w:lang w:eastAsia="el-GR"/>
        </w:rPr>
        <w:t>δανείου</w:t>
      </w:r>
      <w:r w:rsidR="00773EEF" w:rsidRPr="00590937">
        <w:rPr>
          <w:rFonts w:ascii="Arial" w:eastAsia="Times New Roman" w:hAnsi="Arial" w:cs="Arial"/>
          <w:color w:val="333333"/>
          <w:sz w:val="24"/>
          <w:szCs w:val="24"/>
          <w:lang w:eastAsia="el-GR"/>
        </w:rPr>
        <w:t xml:space="preserve"> προκύπτει είτε </w:t>
      </w:r>
      <w:r w:rsidRPr="00590937">
        <w:rPr>
          <w:rFonts w:ascii="Arial" w:eastAsia="Times New Roman" w:hAnsi="Arial" w:cs="Arial"/>
          <w:color w:val="333333"/>
          <w:sz w:val="24"/>
          <w:szCs w:val="24"/>
          <w:lang w:eastAsia="el-GR"/>
        </w:rPr>
        <w:t xml:space="preserve">από συμβολαιογραφικό </w:t>
      </w:r>
      <w:r w:rsidR="00773EEF" w:rsidRPr="00590937">
        <w:rPr>
          <w:rFonts w:ascii="Arial" w:eastAsia="Times New Roman" w:hAnsi="Arial" w:cs="Arial"/>
          <w:color w:val="333333"/>
          <w:sz w:val="24"/>
          <w:szCs w:val="24"/>
          <w:lang w:eastAsia="el-GR"/>
        </w:rPr>
        <w:t xml:space="preserve">είτε από </w:t>
      </w:r>
      <w:r w:rsidRPr="00590937">
        <w:rPr>
          <w:rFonts w:ascii="Arial" w:eastAsia="Times New Roman" w:hAnsi="Arial" w:cs="Arial"/>
          <w:color w:val="333333"/>
          <w:sz w:val="24"/>
          <w:szCs w:val="24"/>
          <w:lang w:eastAsia="el-GR"/>
        </w:rPr>
        <w:t xml:space="preserve">ιδιωτικό έγγραφο που έχει χαρτοσημανθεί και </w:t>
      </w:r>
      <w:r w:rsidR="00773EEF" w:rsidRPr="00590937">
        <w:rPr>
          <w:rFonts w:ascii="Arial" w:eastAsia="Times New Roman" w:hAnsi="Arial" w:cs="Arial"/>
          <w:color w:val="333333"/>
          <w:sz w:val="24"/>
          <w:szCs w:val="24"/>
          <w:lang w:eastAsia="el-GR"/>
        </w:rPr>
        <w:t>αποδεικνύει την ημερομηνία που δόθηκε το δάνειο η οποία πρέπει να δείχνει ότι ο φορολογούμενος πήρε το</w:t>
      </w:r>
      <w:r w:rsidRPr="00590937">
        <w:rPr>
          <w:rFonts w:ascii="Arial" w:eastAsia="Times New Roman" w:hAnsi="Arial" w:cs="Arial"/>
          <w:color w:val="333333"/>
          <w:sz w:val="24"/>
          <w:szCs w:val="24"/>
          <w:lang w:eastAsia="el-GR"/>
        </w:rPr>
        <w:t xml:space="preserve"> 2021 και πριν </w:t>
      </w:r>
      <w:r w:rsidR="00773EEF" w:rsidRPr="00590937">
        <w:rPr>
          <w:rFonts w:ascii="Arial" w:eastAsia="Times New Roman" w:hAnsi="Arial" w:cs="Arial"/>
          <w:color w:val="333333"/>
          <w:sz w:val="24"/>
          <w:szCs w:val="24"/>
          <w:lang w:eastAsia="el-GR"/>
        </w:rPr>
        <w:t xml:space="preserve">την </w:t>
      </w:r>
      <w:r w:rsidRPr="00590937">
        <w:rPr>
          <w:rFonts w:ascii="Arial" w:eastAsia="Times New Roman" w:hAnsi="Arial" w:cs="Arial"/>
          <w:color w:val="333333"/>
          <w:sz w:val="24"/>
          <w:szCs w:val="24"/>
          <w:lang w:eastAsia="el-GR"/>
        </w:rPr>
        <w:t xml:space="preserve">αγορά περιουσιακού στοιχείου </w:t>
      </w:r>
    </w:p>
    <w:p w14:paraId="56057DAD" w14:textId="77777777" w:rsidR="00590937" w:rsidRPr="00DB1005" w:rsidRDefault="00590937" w:rsidP="00773EEF">
      <w:pPr>
        <w:shd w:val="clear" w:color="auto" w:fill="FFFFFF"/>
        <w:spacing w:after="0" w:line="240" w:lineRule="auto"/>
        <w:rPr>
          <w:rFonts w:ascii="Arial" w:eastAsia="Times New Roman" w:hAnsi="Arial" w:cs="Arial"/>
          <w:color w:val="333333"/>
          <w:sz w:val="24"/>
          <w:szCs w:val="24"/>
          <w:lang w:eastAsia="el-GR"/>
        </w:rPr>
      </w:pPr>
    </w:p>
    <w:p w14:paraId="2BB34B7D" w14:textId="77777777" w:rsidR="00611E0C" w:rsidRPr="00611E0C" w:rsidRDefault="00D12548" w:rsidP="00590937">
      <w:pPr>
        <w:pStyle w:val="a3"/>
        <w:numPr>
          <w:ilvl w:val="0"/>
          <w:numId w:val="13"/>
        </w:numPr>
        <w:shd w:val="clear" w:color="auto" w:fill="FFFFFF"/>
        <w:spacing w:after="0" w:line="240" w:lineRule="auto"/>
        <w:rPr>
          <w:rFonts w:ascii="Arial" w:eastAsia="Times New Roman" w:hAnsi="Arial" w:cs="Arial"/>
          <w:color w:val="333333"/>
          <w:sz w:val="24"/>
          <w:szCs w:val="24"/>
          <w:lang w:eastAsia="el-GR"/>
        </w:rPr>
      </w:pPr>
      <w:r>
        <w:rPr>
          <w:rFonts w:ascii="Arial" w:eastAsia="Times New Roman" w:hAnsi="Arial" w:cs="Arial"/>
          <w:b/>
          <w:bCs/>
          <w:color w:val="333333"/>
          <w:sz w:val="24"/>
          <w:szCs w:val="24"/>
          <w:lang w:eastAsia="el-GR"/>
        </w:rPr>
        <w:t xml:space="preserve">Με </w:t>
      </w:r>
      <w:r w:rsidR="004F7942" w:rsidRPr="00590937">
        <w:rPr>
          <w:rFonts w:ascii="Arial" w:eastAsia="Times New Roman" w:hAnsi="Arial" w:cs="Arial"/>
          <w:b/>
          <w:bCs/>
          <w:color w:val="333333"/>
          <w:sz w:val="24"/>
          <w:szCs w:val="24"/>
          <w:lang w:eastAsia="el-GR"/>
        </w:rPr>
        <w:t xml:space="preserve">ποσά που εισήγαγε στην </w:t>
      </w:r>
      <w:r w:rsidR="00611E0C">
        <w:rPr>
          <w:rFonts w:ascii="Arial" w:eastAsia="Times New Roman" w:hAnsi="Arial" w:cs="Arial"/>
          <w:b/>
          <w:bCs/>
          <w:color w:val="333333"/>
          <w:sz w:val="24"/>
          <w:szCs w:val="24"/>
          <w:lang w:eastAsia="el-GR"/>
        </w:rPr>
        <w:t>Ελλάδα ο φορολογούμενος το 2021</w:t>
      </w:r>
    </w:p>
    <w:p w14:paraId="1863B4A2" w14:textId="77777777" w:rsidR="004F7942" w:rsidRPr="00590937" w:rsidRDefault="004F7942" w:rsidP="00611E0C">
      <w:pPr>
        <w:pStyle w:val="a3"/>
        <w:shd w:val="clear" w:color="auto" w:fill="FFFFFF"/>
        <w:spacing w:after="0" w:line="240" w:lineRule="auto"/>
        <w:rPr>
          <w:rFonts w:ascii="Arial" w:eastAsia="Times New Roman" w:hAnsi="Arial" w:cs="Arial"/>
          <w:color w:val="333333"/>
          <w:sz w:val="24"/>
          <w:szCs w:val="24"/>
          <w:lang w:eastAsia="el-GR"/>
        </w:rPr>
      </w:pPr>
      <w:r w:rsidRPr="00590937">
        <w:rPr>
          <w:rFonts w:ascii="Arial" w:eastAsia="Times New Roman" w:hAnsi="Arial" w:cs="Arial"/>
          <w:color w:val="333333"/>
          <w:sz w:val="24"/>
          <w:szCs w:val="24"/>
          <w:lang w:eastAsia="el-GR"/>
        </w:rPr>
        <w:t xml:space="preserve">είτε σε ευρώ είτε σε συνάλλαγμα εφόσον η απόκτησή τους στο εξωτερικό δικαιολογείται. Για την απόδειξη </w:t>
      </w:r>
      <w:r w:rsidR="00D12548">
        <w:rPr>
          <w:rFonts w:ascii="Arial" w:eastAsia="Times New Roman" w:hAnsi="Arial" w:cs="Arial"/>
          <w:color w:val="333333"/>
          <w:sz w:val="24"/>
          <w:szCs w:val="24"/>
          <w:lang w:eastAsia="el-GR"/>
        </w:rPr>
        <w:t>χρειάζεται</w:t>
      </w:r>
      <w:r w:rsidRPr="00590937">
        <w:rPr>
          <w:rFonts w:ascii="Arial" w:eastAsia="Times New Roman" w:hAnsi="Arial" w:cs="Arial"/>
          <w:color w:val="333333"/>
          <w:sz w:val="24"/>
          <w:szCs w:val="24"/>
          <w:lang w:eastAsia="el-GR"/>
        </w:rPr>
        <w:t xml:space="preserve"> το πρωτότυπο παραστατικό που εκδίδει </w:t>
      </w:r>
      <w:r w:rsidR="00773EEF" w:rsidRPr="00590937">
        <w:rPr>
          <w:rFonts w:ascii="Arial" w:eastAsia="Times New Roman" w:hAnsi="Arial" w:cs="Arial"/>
          <w:color w:val="333333"/>
          <w:sz w:val="24"/>
          <w:szCs w:val="24"/>
          <w:lang w:eastAsia="el-GR"/>
        </w:rPr>
        <w:t>η</w:t>
      </w:r>
      <w:r w:rsidR="00D12548">
        <w:rPr>
          <w:rFonts w:ascii="Arial" w:eastAsia="Times New Roman" w:hAnsi="Arial" w:cs="Arial"/>
          <w:color w:val="333333"/>
          <w:sz w:val="24"/>
          <w:szCs w:val="24"/>
          <w:lang w:eastAsia="el-GR"/>
        </w:rPr>
        <w:t xml:space="preserve"> τράπεζα </w:t>
      </w:r>
    </w:p>
    <w:p w14:paraId="4415637F" w14:textId="77777777" w:rsidR="00590937" w:rsidRPr="00DB1005" w:rsidRDefault="00590937" w:rsidP="00773EEF">
      <w:pPr>
        <w:shd w:val="clear" w:color="auto" w:fill="FFFFFF"/>
        <w:spacing w:after="0" w:line="240" w:lineRule="auto"/>
        <w:ind w:left="86"/>
        <w:rPr>
          <w:rFonts w:ascii="Arial" w:eastAsia="Times New Roman" w:hAnsi="Arial" w:cs="Arial"/>
          <w:color w:val="333333"/>
          <w:sz w:val="24"/>
          <w:szCs w:val="24"/>
          <w:lang w:eastAsia="el-GR"/>
        </w:rPr>
      </w:pPr>
    </w:p>
    <w:p w14:paraId="0396E545" w14:textId="77777777" w:rsidR="00611E0C" w:rsidRDefault="004F7942" w:rsidP="00590937">
      <w:pPr>
        <w:pStyle w:val="a3"/>
        <w:numPr>
          <w:ilvl w:val="0"/>
          <w:numId w:val="13"/>
        </w:numPr>
        <w:shd w:val="clear" w:color="auto" w:fill="FFFFFF"/>
        <w:spacing w:after="0" w:line="240" w:lineRule="auto"/>
        <w:rPr>
          <w:rFonts w:ascii="Arial" w:eastAsia="Times New Roman" w:hAnsi="Arial" w:cs="Arial"/>
          <w:color w:val="333333"/>
          <w:sz w:val="24"/>
          <w:szCs w:val="24"/>
          <w:lang w:eastAsia="el-GR"/>
        </w:rPr>
      </w:pPr>
      <w:r w:rsidRPr="00590937">
        <w:rPr>
          <w:rFonts w:ascii="Arial" w:eastAsia="Times New Roman" w:hAnsi="Arial" w:cs="Arial"/>
          <w:b/>
          <w:bCs/>
          <w:color w:val="333333"/>
          <w:sz w:val="24"/>
          <w:szCs w:val="24"/>
          <w:lang w:eastAsia="el-GR"/>
        </w:rPr>
        <w:t>Τα κέρδη από λαχεία, ΠPOΠO, ΛOTTO, TZΟKEP, Προκαθορισμένο Στοίχημα </w:t>
      </w:r>
      <w:r w:rsidRPr="00D12548">
        <w:rPr>
          <w:rFonts w:ascii="Arial" w:eastAsia="Times New Roman" w:hAnsi="Arial" w:cs="Arial"/>
          <w:b/>
          <w:color w:val="333333"/>
          <w:sz w:val="24"/>
          <w:szCs w:val="24"/>
          <w:lang w:eastAsia="el-GR"/>
        </w:rPr>
        <w:t>κ.λπ..</w:t>
      </w:r>
      <w:r w:rsidRPr="00590937">
        <w:rPr>
          <w:rFonts w:ascii="Arial" w:eastAsia="Times New Roman" w:hAnsi="Arial" w:cs="Arial"/>
          <w:color w:val="333333"/>
          <w:sz w:val="24"/>
          <w:szCs w:val="24"/>
          <w:lang w:eastAsia="el-GR"/>
        </w:rPr>
        <w:t xml:space="preserve"> </w:t>
      </w:r>
    </w:p>
    <w:p w14:paraId="4EE62B48" w14:textId="77777777" w:rsidR="004F7942" w:rsidRDefault="004F7942" w:rsidP="00611E0C">
      <w:pPr>
        <w:pStyle w:val="a3"/>
        <w:shd w:val="clear" w:color="auto" w:fill="FFFFFF"/>
        <w:spacing w:after="0" w:line="240" w:lineRule="auto"/>
        <w:rPr>
          <w:rFonts w:ascii="Arial" w:eastAsia="Times New Roman" w:hAnsi="Arial" w:cs="Arial"/>
          <w:color w:val="333333"/>
          <w:sz w:val="24"/>
          <w:szCs w:val="24"/>
          <w:lang w:eastAsia="el-GR"/>
        </w:rPr>
      </w:pPr>
      <w:r w:rsidRPr="00590937">
        <w:rPr>
          <w:rFonts w:ascii="Arial" w:eastAsia="Times New Roman" w:hAnsi="Arial" w:cs="Arial"/>
          <w:color w:val="333333"/>
          <w:sz w:val="24"/>
          <w:szCs w:val="24"/>
          <w:lang w:eastAsia="el-GR"/>
        </w:rPr>
        <w:t>Για να αποδειχθεί η είσπραξη κέρδους από τυχερό παιχνίδι του ΟΠΑΠ ή λαχείο θα πρέπει ο φορολογούμενος να έχει στη διάθεσή του τη σχετική βεβαίωση από τον O.Π.A.Π. ή από την εταιρία που διενε</w:t>
      </w:r>
      <w:r w:rsidR="00611E0C">
        <w:rPr>
          <w:rFonts w:ascii="Arial" w:eastAsia="Times New Roman" w:hAnsi="Arial" w:cs="Arial"/>
          <w:color w:val="333333"/>
          <w:sz w:val="24"/>
          <w:szCs w:val="24"/>
          <w:lang w:eastAsia="el-GR"/>
        </w:rPr>
        <w:t>ργεί τις κληρώσεις των Λαχείων</w:t>
      </w:r>
    </w:p>
    <w:p w14:paraId="6F17513B" w14:textId="77777777" w:rsidR="004F7942" w:rsidRPr="00DB1005" w:rsidRDefault="004F7942" w:rsidP="004F7942">
      <w:pPr>
        <w:spacing w:after="446" w:line="240" w:lineRule="auto"/>
        <w:textAlignment w:val="baseline"/>
        <w:rPr>
          <w:ins w:id="0" w:author="Unknown"/>
          <w:rFonts w:ascii="Arial" w:eastAsia="Times New Roman" w:hAnsi="Arial" w:cs="Arial"/>
          <w:color w:val="19232D"/>
          <w:sz w:val="24"/>
          <w:szCs w:val="24"/>
          <w:lang w:eastAsia="el-GR"/>
        </w:rPr>
      </w:pPr>
    </w:p>
    <w:p w14:paraId="6C9429BC" w14:textId="77777777" w:rsidR="008D16A4" w:rsidRPr="00611E0C" w:rsidRDefault="00773EEF" w:rsidP="00611E0C">
      <w:pPr>
        <w:shd w:val="clear" w:color="auto" w:fill="FFFFFF"/>
        <w:spacing w:before="100" w:beforeAutospacing="1" w:after="100" w:afterAutospacing="1" w:line="240" w:lineRule="auto"/>
        <w:rPr>
          <w:rFonts w:ascii="Arial" w:eastAsia="Times New Roman" w:hAnsi="Arial" w:cs="Arial"/>
          <w:b/>
          <w:bCs/>
          <w:color w:val="000000"/>
          <w:sz w:val="24"/>
          <w:szCs w:val="24"/>
          <w:lang w:eastAsia="el-GR"/>
        </w:rPr>
      </w:pPr>
      <w:r w:rsidRPr="00611E0C">
        <w:rPr>
          <w:rFonts w:ascii="Arial" w:eastAsia="Times New Roman" w:hAnsi="Arial" w:cs="Arial"/>
          <w:b/>
          <w:bCs/>
          <w:color w:val="000000"/>
          <w:sz w:val="24"/>
          <w:szCs w:val="24"/>
          <w:lang w:eastAsia="el-GR"/>
        </w:rPr>
        <w:lastRenderedPageBreak/>
        <w:t>Η</w:t>
      </w:r>
      <w:r w:rsidR="008D16A4" w:rsidRPr="00611E0C">
        <w:rPr>
          <w:rFonts w:ascii="Arial" w:eastAsia="Times New Roman" w:hAnsi="Arial" w:cs="Arial"/>
          <w:b/>
          <w:bCs/>
          <w:color w:val="000000"/>
          <w:sz w:val="24"/>
          <w:szCs w:val="24"/>
          <w:lang w:eastAsia="el-GR"/>
        </w:rPr>
        <w:t xml:space="preserve">. ΠΟΙΟΙ ΕΙΝΑΙ ΟΙ ΝΕΟΙ ΚΩΔΙΚΟΙ ΣΤΟ ΕΝΤΥΠΟ Ε1  </w:t>
      </w:r>
    </w:p>
    <w:p w14:paraId="0B120151" w14:textId="77777777" w:rsidR="008D16A4" w:rsidRPr="00DB1005" w:rsidRDefault="008D16A4" w:rsidP="008D16A4">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Σύμφωνα με όσα αναφέρει η ΑΑΔΕ στις διευκρινιστικές οδηγίες οι βασικές αλλαγές σε κωδικούς</w:t>
      </w:r>
      <w:r w:rsidR="00611E0C">
        <w:rPr>
          <w:rFonts w:ascii="Arial" w:eastAsia="Times New Roman" w:hAnsi="Arial" w:cs="Arial"/>
          <w:color w:val="000000"/>
          <w:sz w:val="24"/>
          <w:szCs w:val="24"/>
          <w:lang w:eastAsia="el-GR"/>
        </w:rPr>
        <w:t xml:space="preserve"> </w:t>
      </w:r>
      <w:r w:rsidRPr="00DB1005">
        <w:rPr>
          <w:rFonts w:ascii="Arial" w:eastAsia="Times New Roman" w:hAnsi="Arial" w:cs="Arial"/>
          <w:color w:val="000000"/>
          <w:sz w:val="24"/>
          <w:szCs w:val="24"/>
          <w:lang w:eastAsia="el-GR"/>
        </w:rPr>
        <w:t xml:space="preserve">(νέοι κωδικοί ) είναι οι παρακάτω : </w:t>
      </w:r>
    </w:p>
    <w:p w14:paraId="4CC9492E"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Νέοι κωδικοί 043-044</w:t>
      </w:r>
    </w:p>
    <w:p w14:paraId="610951DC"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Αφορούν εργαζόμενους που έχουν μεταφέρει τη φορολογική τους κατοικία στην Ελλάδα και αποκτούν εισόδημα από μισθωτή εργασία που προκύπτει στην ημεδαπή, </w:t>
      </w:r>
      <w:r w:rsidR="00A900BC">
        <w:rPr>
          <w:rFonts w:ascii="Arial" w:eastAsia="Times New Roman" w:hAnsi="Arial" w:cs="Arial"/>
          <w:color w:val="000000"/>
          <w:sz w:val="24"/>
          <w:szCs w:val="24"/>
          <w:lang w:eastAsia="el-GR"/>
        </w:rPr>
        <w:t>από πλήρωση νέας θέσης εργασίας</w:t>
      </w:r>
    </w:p>
    <w:p w14:paraId="3D965132"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4AB5B0B2" w14:textId="77777777" w:rsidR="00611E0C" w:rsidRDefault="00611E0C"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Νέοι κωδικοί 873-874</w:t>
      </w:r>
    </w:p>
    <w:p w14:paraId="37488C15"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Αναγράφονται οι μεταφερόμενες ζημιές από την πώληση τίτλων των προηγούμενων φορολογικών ετών, οι οποίες δεν έχουν συμψηφιστεί με κέρδη από την ίδια αιτία και γίνεται διάκ</w:t>
      </w:r>
      <w:r w:rsidR="00A900BC">
        <w:rPr>
          <w:rFonts w:ascii="Arial" w:eastAsia="Times New Roman" w:hAnsi="Arial" w:cs="Arial"/>
          <w:color w:val="000000"/>
          <w:sz w:val="24"/>
          <w:szCs w:val="24"/>
          <w:lang w:eastAsia="el-GR"/>
        </w:rPr>
        <w:t>ρισή τους σε ημεδαπής/αλλοδαπής</w:t>
      </w:r>
    </w:p>
    <w:p w14:paraId="7532DF49"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3BACF5AC" w14:textId="77777777" w:rsidR="00611E0C" w:rsidRDefault="00611E0C"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b/>
          <w:color w:val="000000"/>
          <w:sz w:val="24"/>
          <w:szCs w:val="24"/>
          <w:lang w:eastAsia="el-GR"/>
        </w:rPr>
      </w:pPr>
      <w:r>
        <w:rPr>
          <w:rFonts w:ascii="Arial" w:eastAsia="Times New Roman" w:hAnsi="Arial" w:cs="Arial"/>
          <w:b/>
          <w:color w:val="000000"/>
          <w:sz w:val="24"/>
          <w:szCs w:val="24"/>
          <w:lang w:eastAsia="el-GR"/>
        </w:rPr>
        <w:t>Νέοι κωδικοί 081,082,083</w:t>
      </w:r>
    </w:p>
    <w:p w14:paraId="75598E97" w14:textId="77777777" w:rsidR="00611E0C"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Στο ενοίκιο  για κύρια κατοικία της οικογένειας δηλών</w:t>
      </w:r>
      <w:r w:rsidR="00611E0C">
        <w:rPr>
          <w:rFonts w:ascii="Arial" w:eastAsia="Times New Roman" w:hAnsi="Arial" w:cs="Arial"/>
          <w:color w:val="000000"/>
          <w:sz w:val="24"/>
          <w:szCs w:val="24"/>
          <w:lang w:eastAsia="el-GR"/>
        </w:rPr>
        <w:t>εται ο αριθμός δήλωσης μίσθωσης</w:t>
      </w:r>
    </w:p>
    <w:p w14:paraId="07C01F29" w14:textId="77777777" w:rsidR="00A900BC"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70781560"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Νέοι κωδικοί 084, 085, 086</w:t>
      </w:r>
      <w:r w:rsidRPr="00DB1005">
        <w:rPr>
          <w:rFonts w:ascii="Arial" w:eastAsia="Times New Roman" w:hAnsi="Arial" w:cs="Arial"/>
          <w:color w:val="000000"/>
          <w:sz w:val="24"/>
          <w:szCs w:val="24"/>
          <w:lang w:eastAsia="el-GR"/>
        </w:rPr>
        <w:t xml:space="preserve"> </w:t>
      </w:r>
    </w:p>
    <w:p w14:paraId="49D8E788"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Στο ενοίκιο για κατοικία παιδιών της οικογένειας που σπουδάζουν στο εσωτερικό αναγράφ</w:t>
      </w:r>
      <w:r w:rsidR="00A900BC">
        <w:rPr>
          <w:rFonts w:ascii="Arial" w:eastAsia="Times New Roman" w:hAnsi="Arial" w:cs="Arial"/>
          <w:color w:val="000000"/>
          <w:sz w:val="24"/>
          <w:szCs w:val="24"/>
          <w:lang w:eastAsia="el-GR"/>
        </w:rPr>
        <w:t>εται ο αριθμός δήλωσης μίσθωσης</w:t>
      </w:r>
    </w:p>
    <w:p w14:paraId="2137165D"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5961ABF9"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Νέοι κωδικοί 818-820-822</w:t>
      </w:r>
    </w:p>
    <w:p w14:paraId="130F6685"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Καταργήθηκε ο διαχωρισμός σε πρώτο και δεύτερο παιδί για το</w:t>
      </w:r>
      <w:r w:rsidR="00A900BC">
        <w:rPr>
          <w:rFonts w:ascii="Arial" w:eastAsia="Times New Roman" w:hAnsi="Arial" w:cs="Arial"/>
          <w:color w:val="000000"/>
          <w:sz w:val="24"/>
          <w:szCs w:val="24"/>
          <w:lang w:eastAsia="el-GR"/>
        </w:rPr>
        <w:t xml:space="preserve"> ενοίκιο παιδιών που σπουδάζουν</w:t>
      </w:r>
    </w:p>
    <w:p w14:paraId="50DCC7D8"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40EB86E8"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b/>
          <w:color w:val="000000"/>
          <w:sz w:val="24"/>
          <w:szCs w:val="24"/>
          <w:lang w:eastAsia="el-GR"/>
        </w:rPr>
      </w:pPr>
      <w:r w:rsidRPr="00DB1005">
        <w:rPr>
          <w:rFonts w:ascii="Arial" w:eastAsia="Times New Roman" w:hAnsi="Arial" w:cs="Arial"/>
          <w:b/>
          <w:color w:val="000000"/>
          <w:sz w:val="24"/>
          <w:szCs w:val="24"/>
          <w:lang w:eastAsia="el-GR"/>
        </w:rPr>
        <w:t xml:space="preserve">Νέος κωδικός </w:t>
      </w:r>
      <w:r w:rsidR="00611E0C">
        <w:rPr>
          <w:rFonts w:ascii="Arial" w:eastAsia="Times New Roman" w:hAnsi="Arial" w:cs="Arial"/>
          <w:b/>
          <w:color w:val="000000"/>
          <w:sz w:val="24"/>
          <w:szCs w:val="24"/>
          <w:lang w:eastAsia="el-GR"/>
        </w:rPr>
        <w:t>087</w:t>
      </w:r>
    </w:p>
    <w:p w14:paraId="26A3392A"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Αφορά ενοίκιο ακινήτων εκτός από κύρια κατοικία και κατοικία παιδιών που σπουδάζουν. </w:t>
      </w:r>
      <w:r w:rsidR="00A900BC">
        <w:rPr>
          <w:rFonts w:ascii="Arial" w:eastAsia="Times New Roman" w:hAnsi="Arial" w:cs="Arial"/>
          <w:color w:val="000000"/>
          <w:sz w:val="24"/>
          <w:szCs w:val="24"/>
          <w:lang w:eastAsia="el-GR"/>
        </w:rPr>
        <w:t>Δήλωση αριθμού δήλωσης μίσθωσης</w:t>
      </w:r>
    </w:p>
    <w:p w14:paraId="5ED4D3A7"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25C88DE1"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Νέοι κωδικοί 818, 820, και 822</w:t>
      </w:r>
    </w:p>
    <w:p w14:paraId="19F7ACE9"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Συμπληρώνονται από τον/την σύζυγο σε περίπτωση που έχει συμβληθεί στη συγκεκριμένη μίσθωση ή αυτή αφορά σε κατοικία εξαρτώμενου τέκνου που δεν έχει αποκτήσε</w:t>
      </w:r>
      <w:r w:rsidR="00A900BC">
        <w:rPr>
          <w:rFonts w:ascii="Arial" w:eastAsia="Times New Roman" w:hAnsi="Arial" w:cs="Arial"/>
          <w:color w:val="000000"/>
          <w:sz w:val="24"/>
          <w:szCs w:val="24"/>
          <w:lang w:eastAsia="el-GR"/>
        </w:rPr>
        <w:t>ι από κοινού με τον/την υπόχρεο</w:t>
      </w:r>
    </w:p>
    <w:p w14:paraId="4DB114A6"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1D721260"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lastRenderedPageBreak/>
        <w:t>Νέοι κωδικοί 633-634</w:t>
      </w:r>
    </w:p>
    <w:p w14:paraId="3C37C032" w14:textId="77777777" w:rsidR="008D16A4"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Δηλώνεται το ποσό που καταβλήθηκε σε καθηγητές και λέκτορες πλήρους απασχόλησης σε Α.Ε.Ι. που δεν ασκούν ατομικά επιχειρηματική δραστηριότητα, στον Ειδικό Λογαριασμό Κονδυ</w:t>
      </w:r>
      <w:r w:rsidR="00A900BC">
        <w:rPr>
          <w:rFonts w:ascii="Arial" w:eastAsia="Times New Roman" w:hAnsi="Arial" w:cs="Arial"/>
          <w:color w:val="000000"/>
          <w:sz w:val="24"/>
          <w:szCs w:val="24"/>
          <w:lang w:eastAsia="el-GR"/>
        </w:rPr>
        <w:t>λίων Έρευνας (Ε.Λ.Κ.Ε.) του ΑΕΙ</w:t>
      </w:r>
    </w:p>
    <w:p w14:paraId="41D51767" w14:textId="77777777" w:rsidR="00A900BC" w:rsidRPr="00DB1005" w:rsidRDefault="00A900BC"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p>
    <w:p w14:paraId="26EFB112" w14:textId="77777777" w:rsidR="00611E0C" w:rsidRDefault="008D16A4" w:rsidP="00A900BC">
      <w:pPr>
        <w:pStyle w:val="a3"/>
        <w:numPr>
          <w:ilvl w:val="0"/>
          <w:numId w:val="14"/>
        </w:numPr>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Νέος κωδικός 033</w:t>
      </w:r>
    </w:p>
    <w:p w14:paraId="5468D388" w14:textId="77777777" w:rsidR="008D16A4" w:rsidRPr="00DB1005" w:rsidRDefault="008D16A4" w:rsidP="00A900BC">
      <w:pPr>
        <w:pStyle w:val="a3"/>
        <w:shd w:val="clear" w:color="auto" w:fill="FFFFFF"/>
        <w:spacing w:before="100" w:beforeAutospacing="1" w:after="100" w:afterAutospacing="1" w:line="390" w:lineRule="atLeast"/>
        <w:ind w:left="567"/>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Συμπληρώνεται για τον υπόχρεο το σύνολο </w:t>
      </w:r>
      <w:r w:rsidR="004F796F" w:rsidRPr="00DB1005">
        <w:rPr>
          <w:rFonts w:ascii="Arial" w:eastAsia="Times New Roman" w:hAnsi="Arial" w:cs="Arial"/>
          <w:color w:val="000000"/>
          <w:sz w:val="24"/>
          <w:szCs w:val="24"/>
          <w:lang w:eastAsia="el-GR"/>
        </w:rPr>
        <w:t>Τ</w:t>
      </w:r>
      <w:r w:rsidRPr="00DB1005">
        <w:rPr>
          <w:rFonts w:ascii="Arial" w:eastAsia="Times New Roman" w:hAnsi="Arial" w:cs="Arial"/>
          <w:color w:val="000000"/>
          <w:sz w:val="24"/>
          <w:szCs w:val="24"/>
          <w:lang w:eastAsia="el-GR"/>
        </w:rPr>
        <w:t>ων τέκνων του, ήτοι τα κοινά τέκνα με τη σύζυγ</w:t>
      </w:r>
      <w:r w:rsidR="00A900BC">
        <w:rPr>
          <w:rFonts w:ascii="Arial" w:eastAsia="Times New Roman" w:hAnsi="Arial" w:cs="Arial"/>
          <w:color w:val="000000"/>
          <w:sz w:val="24"/>
          <w:szCs w:val="24"/>
          <w:lang w:eastAsia="el-GR"/>
        </w:rPr>
        <w:t>ο/ΜΣΣ και τα μη κοινά τέκνα του</w:t>
      </w:r>
    </w:p>
    <w:p w14:paraId="5487F9FF" w14:textId="77777777" w:rsidR="008D16A4" w:rsidRPr="00DB1005" w:rsidRDefault="008D16A4" w:rsidP="00A900BC">
      <w:pPr>
        <w:pStyle w:val="a3"/>
        <w:shd w:val="clear" w:color="auto" w:fill="FFFFFF"/>
        <w:spacing w:before="100" w:beforeAutospacing="1" w:after="100" w:afterAutospacing="1" w:line="240" w:lineRule="auto"/>
        <w:ind w:left="0"/>
        <w:rPr>
          <w:rFonts w:ascii="Arial" w:eastAsia="Times New Roman" w:hAnsi="Arial" w:cs="Arial"/>
          <w:b/>
          <w:bCs/>
          <w:color w:val="000000"/>
          <w:sz w:val="24"/>
          <w:szCs w:val="24"/>
          <w:u w:val="single"/>
          <w:lang w:eastAsia="el-GR"/>
        </w:rPr>
      </w:pPr>
    </w:p>
    <w:p w14:paraId="7F8E938F" w14:textId="77777777" w:rsidR="00F25A97" w:rsidRPr="00DB1005" w:rsidRDefault="004F796F" w:rsidP="00A900BC">
      <w:pPr>
        <w:shd w:val="clear" w:color="auto" w:fill="FFFFFF"/>
        <w:spacing w:before="100" w:beforeAutospacing="1" w:after="100" w:afterAutospacing="1" w:line="240" w:lineRule="auto"/>
        <w:rPr>
          <w:rFonts w:ascii="Arial" w:eastAsia="Times New Roman" w:hAnsi="Arial" w:cs="Arial"/>
          <w:b/>
          <w:color w:val="000000"/>
          <w:sz w:val="24"/>
          <w:szCs w:val="24"/>
          <w:lang w:eastAsia="el-GR"/>
        </w:rPr>
      </w:pPr>
      <w:r w:rsidRPr="00DB1005">
        <w:rPr>
          <w:rFonts w:ascii="Arial" w:eastAsia="Times New Roman" w:hAnsi="Arial" w:cs="Arial"/>
          <w:b/>
          <w:color w:val="000000"/>
          <w:sz w:val="24"/>
          <w:szCs w:val="24"/>
          <w:lang w:eastAsia="el-GR"/>
        </w:rPr>
        <w:t>Θ.</w:t>
      </w:r>
      <w:r w:rsidR="00A900BC">
        <w:rPr>
          <w:rFonts w:ascii="Arial" w:eastAsia="Times New Roman" w:hAnsi="Arial" w:cs="Arial"/>
          <w:b/>
          <w:color w:val="000000"/>
          <w:sz w:val="24"/>
          <w:szCs w:val="24"/>
          <w:lang w:eastAsia="el-GR"/>
        </w:rPr>
        <w:t xml:space="preserve"> </w:t>
      </w:r>
      <w:r w:rsidR="00FA40D5" w:rsidRPr="00DB1005">
        <w:rPr>
          <w:rFonts w:ascii="Arial" w:eastAsia="Times New Roman" w:hAnsi="Arial" w:cs="Arial"/>
          <w:b/>
          <w:color w:val="000000"/>
          <w:sz w:val="24"/>
          <w:szCs w:val="24"/>
          <w:lang w:eastAsia="el-GR"/>
        </w:rPr>
        <w:t xml:space="preserve">ΣΗΜΕΙΑ ΚΑΙ ΚΩΔΙΚΟΙ ΤΗΣ ΔΗΛΩΣΗΣ ΠΟΥ ΠΡΕΠΕΙ ΝΑ </w:t>
      </w:r>
      <w:r w:rsidR="00A900BC">
        <w:rPr>
          <w:rFonts w:ascii="Arial" w:eastAsia="Times New Roman" w:hAnsi="Arial" w:cs="Arial"/>
          <w:b/>
          <w:color w:val="000000"/>
          <w:sz w:val="24"/>
          <w:szCs w:val="24"/>
          <w:lang w:eastAsia="el-GR"/>
        </w:rPr>
        <w:t xml:space="preserve">ΔΟΘΕΙ ΠΡΟΣΟΧΗ </w:t>
      </w:r>
      <w:r w:rsidR="00FA40D5" w:rsidRPr="00DB1005">
        <w:rPr>
          <w:rFonts w:ascii="Arial" w:eastAsia="Times New Roman" w:hAnsi="Arial" w:cs="Arial"/>
          <w:b/>
          <w:color w:val="000000"/>
          <w:sz w:val="24"/>
          <w:szCs w:val="24"/>
          <w:lang w:eastAsia="el-GR"/>
        </w:rPr>
        <w:t xml:space="preserve">ΦΕΤΟΣ ΣΤΙΣ </w:t>
      </w:r>
      <w:r w:rsidR="00227686" w:rsidRPr="00DB1005">
        <w:rPr>
          <w:rFonts w:ascii="Arial" w:eastAsia="Times New Roman" w:hAnsi="Arial" w:cs="Arial"/>
          <w:b/>
          <w:color w:val="000000"/>
          <w:sz w:val="24"/>
          <w:szCs w:val="24"/>
          <w:lang w:eastAsia="el-GR"/>
        </w:rPr>
        <w:t xml:space="preserve"> ΔΗΛΩΣΕΙΣ</w:t>
      </w:r>
    </w:p>
    <w:p w14:paraId="1BBFD2AE" w14:textId="77777777" w:rsidR="00FA40D5" w:rsidRPr="00A900BC" w:rsidRDefault="00FA40D5" w:rsidP="00A900BC">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Κατά την άποψη μας θα πρέπει να π</w:t>
      </w:r>
      <w:r w:rsidR="00A900BC">
        <w:rPr>
          <w:rFonts w:ascii="Arial" w:eastAsia="Times New Roman" w:hAnsi="Arial" w:cs="Arial"/>
          <w:color w:val="000000"/>
          <w:sz w:val="24"/>
          <w:szCs w:val="24"/>
          <w:lang w:eastAsia="el-GR"/>
        </w:rPr>
        <w:t>ροσεχθούν ιδιαίτερα τα παρακάτω</w:t>
      </w:r>
      <w:r w:rsidR="00A900BC" w:rsidRPr="00A900BC">
        <w:rPr>
          <w:rFonts w:ascii="Arial" w:eastAsia="Times New Roman" w:hAnsi="Arial" w:cs="Arial"/>
          <w:color w:val="000000"/>
          <w:sz w:val="24"/>
          <w:szCs w:val="24"/>
          <w:lang w:eastAsia="el-GR"/>
        </w:rPr>
        <w:t>:</w:t>
      </w:r>
    </w:p>
    <w:p w14:paraId="29022F42" w14:textId="77777777" w:rsidR="00374BCF" w:rsidRPr="00A900BC" w:rsidRDefault="00A900BC" w:rsidP="00A900BC">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A900BC">
        <w:rPr>
          <w:rFonts w:ascii="Arial" w:eastAsia="Times New Roman" w:hAnsi="Arial" w:cs="Arial"/>
          <w:b/>
          <w:color w:val="000000"/>
          <w:sz w:val="24"/>
          <w:szCs w:val="24"/>
          <w:lang w:eastAsia="el-GR"/>
        </w:rPr>
        <w:t>1.</w:t>
      </w:r>
      <w:r w:rsidR="00577272" w:rsidRPr="00A900BC">
        <w:rPr>
          <w:rFonts w:ascii="Arial" w:eastAsia="Times New Roman" w:hAnsi="Arial" w:cs="Arial"/>
          <w:b/>
          <w:color w:val="000000"/>
          <w:sz w:val="24"/>
          <w:szCs w:val="24"/>
          <w:lang w:eastAsia="el-GR"/>
        </w:rPr>
        <w:t>Δηλώσεις συζύγων</w:t>
      </w:r>
    </w:p>
    <w:p w14:paraId="53DBCCD8" w14:textId="77777777" w:rsidR="00E22FC5" w:rsidRPr="00DB1005" w:rsidRDefault="00A900BC" w:rsidP="00A900BC">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840937">
        <w:rPr>
          <w:rFonts w:ascii="Arial" w:eastAsia="Times New Roman" w:hAnsi="Arial" w:cs="Arial"/>
          <w:color w:val="000000"/>
          <w:sz w:val="24"/>
          <w:szCs w:val="24"/>
          <w:u w:val="single"/>
          <w:lang w:eastAsia="el-GR"/>
        </w:rPr>
        <w:t>Κοινές δηλώσεις:</w:t>
      </w:r>
      <w:r w:rsidRPr="00A900BC">
        <w:rPr>
          <w:rFonts w:ascii="Arial" w:eastAsia="Times New Roman" w:hAnsi="Arial" w:cs="Arial"/>
          <w:b/>
          <w:color w:val="000000"/>
          <w:sz w:val="24"/>
          <w:szCs w:val="24"/>
          <w:lang w:eastAsia="el-GR"/>
        </w:rPr>
        <w:t xml:space="preserve"> </w:t>
      </w:r>
      <w:r w:rsidR="00374BCF" w:rsidRPr="00A900BC">
        <w:rPr>
          <w:rFonts w:ascii="Arial" w:eastAsia="Times New Roman" w:hAnsi="Arial" w:cs="Arial"/>
          <w:color w:val="000000"/>
          <w:sz w:val="24"/>
          <w:szCs w:val="24"/>
          <w:lang w:eastAsia="el-GR"/>
        </w:rPr>
        <w:t>Ο</w:t>
      </w:r>
      <w:r w:rsidR="00374BCF" w:rsidRPr="00DB1005">
        <w:rPr>
          <w:rFonts w:ascii="Arial" w:eastAsia="Times New Roman" w:hAnsi="Arial" w:cs="Arial"/>
          <w:color w:val="000000"/>
          <w:sz w:val="24"/>
          <w:szCs w:val="24"/>
          <w:lang w:eastAsia="el-GR"/>
        </w:rPr>
        <w:t xml:space="preserve"> φόρος υπολογίζεται χωριστά </w:t>
      </w:r>
      <w:r w:rsidR="00577272" w:rsidRPr="00DB1005">
        <w:rPr>
          <w:rFonts w:ascii="Arial" w:eastAsia="Times New Roman" w:hAnsi="Arial" w:cs="Arial"/>
          <w:color w:val="000000"/>
          <w:sz w:val="24"/>
          <w:szCs w:val="24"/>
          <w:lang w:eastAsia="el-GR"/>
        </w:rPr>
        <w:t xml:space="preserve"> και εκδίδονται δύο</w:t>
      </w:r>
      <w:r>
        <w:rPr>
          <w:rFonts w:ascii="Arial" w:eastAsia="Times New Roman" w:hAnsi="Arial" w:cs="Arial"/>
          <w:color w:val="000000"/>
          <w:sz w:val="24"/>
          <w:szCs w:val="24"/>
          <w:lang w:eastAsia="el-GR"/>
        </w:rPr>
        <w:t xml:space="preserve"> πράξεις προσδιορισμού φόρου.</w:t>
      </w:r>
      <w:r w:rsidR="00577272" w:rsidRPr="00DB1005">
        <w:rPr>
          <w:rFonts w:ascii="Arial" w:eastAsia="Times New Roman" w:hAnsi="Arial" w:cs="Arial"/>
          <w:color w:val="000000"/>
          <w:sz w:val="24"/>
          <w:szCs w:val="24"/>
          <w:lang w:eastAsia="el-GR"/>
        </w:rPr>
        <w:t>Π</w:t>
      </w:r>
      <w:r>
        <w:rPr>
          <w:rFonts w:ascii="Arial" w:eastAsia="Times New Roman" w:hAnsi="Arial" w:cs="Arial"/>
          <w:color w:val="000000"/>
          <w:sz w:val="24"/>
          <w:szCs w:val="24"/>
          <w:lang w:eastAsia="el-GR"/>
        </w:rPr>
        <w:t xml:space="preserve">ιστωτικά ποσά του ενός συζύγου </w:t>
      </w:r>
      <w:r w:rsidR="00577272" w:rsidRPr="00DB1005">
        <w:rPr>
          <w:rFonts w:ascii="Arial" w:eastAsia="Times New Roman" w:hAnsi="Arial" w:cs="Arial"/>
          <w:color w:val="000000"/>
          <w:sz w:val="24"/>
          <w:szCs w:val="24"/>
          <w:lang w:eastAsia="el-GR"/>
        </w:rPr>
        <w:t>δεν συμψηφί</w:t>
      </w:r>
      <w:r>
        <w:rPr>
          <w:rFonts w:ascii="Arial" w:eastAsia="Times New Roman" w:hAnsi="Arial" w:cs="Arial"/>
          <w:color w:val="000000"/>
          <w:sz w:val="24"/>
          <w:szCs w:val="24"/>
          <w:lang w:eastAsia="el-GR"/>
        </w:rPr>
        <w:t>ζονται με χρεωστικά του άλλου.</w:t>
      </w:r>
    </w:p>
    <w:p w14:paraId="324E5A74" w14:textId="77777777" w:rsidR="00A900BC" w:rsidRDefault="00A900BC"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u w:val="single"/>
          <w:lang w:eastAsia="el-GR"/>
        </w:rPr>
        <w:t>Χωριστές δηλώσεις:</w:t>
      </w:r>
      <w:r w:rsidRPr="00A900BC">
        <w:rPr>
          <w:rFonts w:ascii="Arial" w:eastAsia="Times New Roman" w:hAnsi="Arial" w:cs="Arial"/>
          <w:b/>
          <w:color w:val="000000"/>
          <w:sz w:val="24"/>
          <w:szCs w:val="24"/>
          <w:lang w:eastAsia="el-GR"/>
        </w:rPr>
        <w:t xml:space="preserve"> </w:t>
      </w:r>
      <w:r>
        <w:rPr>
          <w:rFonts w:ascii="Arial" w:eastAsia="Times New Roman" w:hAnsi="Arial" w:cs="Arial"/>
          <w:color w:val="000000"/>
          <w:sz w:val="24"/>
          <w:szCs w:val="24"/>
          <w:lang w:eastAsia="el-GR"/>
        </w:rPr>
        <w:t>Οι σύζυγοι </w:t>
      </w:r>
      <w:r w:rsidR="002D288D" w:rsidRPr="00A900BC">
        <w:rPr>
          <w:rFonts w:ascii="Arial" w:eastAsia="Times New Roman" w:hAnsi="Arial" w:cs="Arial"/>
          <w:color w:val="000000"/>
          <w:sz w:val="24"/>
          <w:szCs w:val="24"/>
          <w:lang w:eastAsia="el-GR"/>
        </w:rPr>
        <w:t>υποβάλουν χωριστή δήλωση εφόσον το έχουν δηλώσει</w:t>
      </w:r>
      <w:r>
        <w:rPr>
          <w:rFonts w:ascii="Arial" w:eastAsia="Times New Roman" w:hAnsi="Arial" w:cs="Arial"/>
          <w:color w:val="000000"/>
          <w:sz w:val="24"/>
          <w:szCs w:val="24"/>
          <w:lang w:eastAsia="el-GR"/>
        </w:rPr>
        <w:t xml:space="preserve"> στο taxis μέχρι την ΕΤ</w:t>
      </w:r>
      <w:r>
        <w:rPr>
          <w:rFonts w:ascii="Arial" w:eastAsia="Times New Roman" w:hAnsi="Arial" w:cs="Arial"/>
          <w:color w:val="000000"/>
          <w:sz w:val="24"/>
          <w:szCs w:val="24"/>
          <w:lang w:val="en-GB" w:eastAsia="el-GR"/>
        </w:rPr>
        <w:t>H</w:t>
      </w:r>
      <w:r w:rsidR="00374BCF" w:rsidRPr="00A900BC">
        <w:rPr>
          <w:rFonts w:ascii="Arial" w:eastAsia="Times New Roman" w:hAnsi="Arial" w:cs="Arial"/>
          <w:color w:val="000000"/>
          <w:sz w:val="24"/>
          <w:szCs w:val="24"/>
          <w:lang w:eastAsia="el-GR"/>
        </w:rPr>
        <w:t>ΣΙΑ προβλεπόμενη ημ</w:t>
      </w:r>
      <w:r>
        <w:rPr>
          <w:rFonts w:ascii="Arial" w:eastAsia="Times New Roman" w:hAnsi="Arial" w:cs="Arial"/>
          <w:color w:val="000000"/>
          <w:sz w:val="24"/>
          <w:szCs w:val="24"/>
          <w:lang w:eastAsia="el-GR"/>
        </w:rPr>
        <w:t>ερομηνία μεταβολής.</w:t>
      </w:r>
    </w:p>
    <w:p w14:paraId="02F0E1C5" w14:textId="77777777" w:rsidR="00823759" w:rsidRPr="00A900BC" w:rsidRDefault="00374BCF"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u w:val="single"/>
          <w:lang w:eastAsia="el-GR"/>
        </w:rPr>
        <w:t xml:space="preserve">Υποχρεωτικά </w:t>
      </w:r>
      <w:r w:rsidR="002D288D" w:rsidRPr="00840937">
        <w:rPr>
          <w:rFonts w:ascii="Arial" w:eastAsia="Times New Roman" w:hAnsi="Arial" w:cs="Arial"/>
          <w:color w:val="000000"/>
          <w:sz w:val="24"/>
          <w:szCs w:val="24"/>
          <w:u w:val="single"/>
          <w:lang w:eastAsia="el-GR"/>
        </w:rPr>
        <w:t xml:space="preserve"> χωριστές</w:t>
      </w:r>
      <w:r w:rsidR="00A900BC">
        <w:rPr>
          <w:rFonts w:ascii="Arial" w:eastAsia="Times New Roman" w:hAnsi="Arial" w:cs="Arial"/>
          <w:color w:val="000000"/>
          <w:sz w:val="24"/>
          <w:szCs w:val="24"/>
          <w:lang w:eastAsia="el-GR"/>
        </w:rPr>
        <w:t xml:space="preserve"> </w:t>
      </w:r>
      <w:r w:rsidR="002D288D" w:rsidRPr="00A900BC">
        <w:rPr>
          <w:rFonts w:ascii="Arial" w:eastAsia="Times New Roman" w:hAnsi="Arial" w:cs="Arial"/>
          <w:color w:val="000000"/>
          <w:sz w:val="24"/>
          <w:szCs w:val="24"/>
          <w:lang w:eastAsia="el-GR"/>
        </w:rPr>
        <w:t>υποβάλλονται στις περιπτώσεις</w:t>
      </w:r>
      <w:r w:rsidR="00A900BC" w:rsidRPr="00A900BC">
        <w:rPr>
          <w:rFonts w:ascii="Arial" w:eastAsia="Times New Roman" w:hAnsi="Arial" w:cs="Arial"/>
          <w:color w:val="000000"/>
          <w:sz w:val="24"/>
          <w:szCs w:val="24"/>
          <w:lang w:eastAsia="el-GR"/>
        </w:rPr>
        <w:t>:</w:t>
      </w:r>
    </w:p>
    <w:p w14:paraId="6E11FCEF" w14:textId="77777777" w:rsidR="00823759" w:rsidRPr="00840937" w:rsidRDefault="00823759" w:rsidP="0084093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b/>
          <w:color w:val="000000"/>
          <w:sz w:val="24"/>
          <w:szCs w:val="24"/>
          <w:lang w:eastAsia="el-GR"/>
        </w:rPr>
        <w:t xml:space="preserve">* </w:t>
      </w:r>
      <w:r w:rsidR="002D288D" w:rsidRPr="00840937">
        <w:rPr>
          <w:rFonts w:ascii="Arial" w:eastAsia="Times New Roman" w:hAnsi="Arial" w:cs="Arial"/>
          <w:color w:val="000000"/>
          <w:sz w:val="24"/>
          <w:szCs w:val="24"/>
          <w:lang w:eastAsia="el-GR"/>
        </w:rPr>
        <w:t xml:space="preserve">που έχει διακοπεί η έγγαμη συμβίωση κατά τον χρόνο υποβολής της δήλωσης </w:t>
      </w:r>
    </w:p>
    <w:p w14:paraId="432149C6" w14:textId="77777777" w:rsidR="002D288D" w:rsidRPr="00840937" w:rsidRDefault="00823759" w:rsidP="0084093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b/>
          <w:color w:val="000000"/>
          <w:sz w:val="24"/>
          <w:szCs w:val="24"/>
          <w:lang w:eastAsia="el-GR"/>
        </w:rPr>
        <w:t>*</w:t>
      </w:r>
      <w:r w:rsidR="002D288D" w:rsidRPr="00840937">
        <w:rPr>
          <w:rFonts w:ascii="Arial" w:eastAsia="Times New Roman" w:hAnsi="Arial" w:cs="Arial"/>
          <w:color w:val="000000"/>
          <w:sz w:val="24"/>
          <w:szCs w:val="24"/>
          <w:lang w:eastAsia="el-GR"/>
        </w:rPr>
        <w:t xml:space="preserve"> ο ένας από τους δύο συζύγους είναι σε κατάσταση πτώχευσης ή έχει υποβληθεί σε δικαστική συμπαράσταση.</w:t>
      </w:r>
    </w:p>
    <w:p w14:paraId="6F17FF87" w14:textId="77777777" w:rsidR="00823759" w:rsidRPr="00840937" w:rsidRDefault="002D288D"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u w:val="single"/>
          <w:lang w:eastAsia="el-GR"/>
        </w:rPr>
        <w:t>Σύμφωνο συμβίωσης:</w:t>
      </w:r>
      <w:r w:rsidRPr="00A900BC">
        <w:rPr>
          <w:rFonts w:ascii="Arial" w:eastAsia="Times New Roman" w:hAnsi="Arial" w:cs="Arial"/>
          <w:color w:val="000000"/>
          <w:sz w:val="24"/>
          <w:szCs w:val="24"/>
          <w:lang w:eastAsia="el-GR"/>
        </w:rPr>
        <w:t xml:space="preserve"> Τα φυσικά πρόσωπα που έχουν συνάψει σύμφωνο συμβίωσης, υποβάλλουν κοινή δήλωση </w:t>
      </w:r>
      <w:r w:rsidR="00823759" w:rsidRPr="00A900BC">
        <w:rPr>
          <w:rFonts w:ascii="Arial" w:eastAsia="Times New Roman" w:hAnsi="Arial" w:cs="Arial"/>
          <w:color w:val="000000"/>
          <w:sz w:val="24"/>
          <w:szCs w:val="24"/>
          <w:lang w:eastAsia="el-GR"/>
        </w:rPr>
        <w:t>η χωριστή δήλωση και ισχύει οτιδήποτε ισχύει για τους εγγάμους</w:t>
      </w:r>
      <w:r w:rsidR="00840937" w:rsidRPr="00840937">
        <w:rPr>
          <w:rFonts w:ascii="Arial" w:eastAsia="Times New Roman" w:hAnsi="Arial" w:cs="Arial"/>
          <w:color w:val="000000"/>
          <w:sz w:val="24"/>
          <w:szCs w:val="24"/>
          <w:lang w:eastAsia="el-GR"/>
        </w:rPr>
        <w:t>.</w:t>
      </w:r>
    </w:p>
    <w:p w14:paraId="06B2CCA4" w14:textId="77777777" w:rsidR="00840937" w:rsidRPr="00840937" w:rsidRDefault="00840937"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146166F4" w14:textId="77777777" w:rsidR="00840937" w:rsidRPr="00A900BC" w:rsidRDefault="00840937"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77B75B08" w14:textId="77777777" w:rsidR="00823759" w:rsidRPr="00DB1005" w:rsidRDefault="00823759" w:rsidP="00A900BC">
      <w:pPr>
        <w:shd w:val="clear" w:color="auto" w:fill="FFFFFF"/>
        <w:spacing w:before="100" w:beforeAutospacing="1" w:after="100" w:afterAutospacing="1" w:line="240" w:lineRule="auto"/>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lastRenderedPageBreak/>
        <w:t xml:space="preserve">2.Δηλώσεις κατοίκων εξωτερικού </w:t>
      </w:r>
      <w:r w:rsidRPr="00DB1005">
        <w:rPr>
          <w:rFonts w:ascii="Arial" w:eastAsia="Times New Roman" w:hAnsi="Arial" w:cs="Arial"/>
          <w:color w:val="000000"/>
          <w:sz w:val="24"/>
          <w:szCs w:val="24"/>
          <w:lang w:eastAsia="el-GR"/>
        </w:rPr>
        <w:t xml:space="preserve">: </w:t>
      </w:r>
    </w:p>
    <w:p w14:paraId="502C2B2E" w14:textId="77777777" w:rsidR="002D288D" w:rsidRPr="00840937" w:rsidRDefault="00C05D38" w:rsidP="0084093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lang w:eastAsia="el-GR"/>
        </w:rPr>
        <w:t xml:space="preserve">Αν ο </w:t>
      </w:r>
      <w:r w:rsidR="002D288D" w:rsidRPr="00840937">
        <w:rPr>
          <w:rFonts w:ascii="Arial" w:eastAsia="Times New Roman" w:hAnsi="Arial" w:cs="Arial"/>
          <w:color w:val="000000"/>
          <w:sz w:val="24"/>
          <w:szCs w:val="24"/>
          <w:lang w:eastAsia="el-GR"/>
        </w:rPr>
        <w:t xml:space="preserve"> φορολογικός κάτοικος Ελλάδας μετέφερε την κατοικία του στο εξωτερικό εντός του 2021, η δήλωση υποβάλλεται εμπρόθεσμα καθ’ όλη τη διάρκεια του φορολογικού έτους και το αργότερο έως τις 31.12.2022.</w:t>
      </w:r>
    </w:p>
    <w:p w14:paraId="4981657E" w14:textId="77777777" w:rsidR="00C05D38" w:rsidRPr="00A900BC" w:rsidRDefault="00C05D38"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A900BC">
        <w:rPr>
          <w:rFonts w:ascii="Arial" w:eastAsia="Times New Roman" w:hAnsi="Arial" w:cs="Arial"/>
          <w:b/>
          <w:color w:val="000000"/>
          <w:sz w:val="24"/>
          <w:szCs w:val="24"/>
          <w:lang w:eastAsia="el-GR"/>
        </w:rPr>
        <w:t>3</w:t>
      </w:r>
      <w:r w:rsidR="002D288D" w:rsidRPr="00A900BC">
        <w:rPr>
          <w:rFonts w:ascii="Arial" w:eastAsia="Times New Roman" w:hAnsi="Arial" w:cs="Arial"/>
          <w:b/>
          <w:color w:val="000000"/>
          <w:sz w:val="24"/>
          <w:szCs w:val="24"/>
          <w:lang w:eastAsia="el-GR"/>
        </w:rPr>
        <w:t>. Δηλώσεις αποβιωσάντων:</w:t>
      </w:r>
      <w:r w:rsidR="002D288D" w:rsidRPr="00A900BC">
        <w:rPr>
          <w:rFonts w:ascii="Arial" w:eastAsia="Times New Roman" w:hAnsi="Arial" w:cs="Arial"/>
          <w:color w:val="000000"/>
          <w:sz w:val="24"/>
          <w:szCs w:val="24"/>
          <w:lang w:eastAsia="el-GR"/>
        </w:rPr>
        <w:t> </w:t>
      </w:r>
    </w:p>
    <w:p w14:paraId="041F6E31" w14:textId="77777777" w:rsidR="002D288D" w:rsidRPr="00840937" w:rsidRDefault="002D288D" w:rsidP="0084093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lang w:eastAsia="el-GR"/>
        </w:rPr>
        <w:t>Για τα εισοδήματα που απέκτησαν το έτος 2021 μέχρι την ημερομηνία του θανάτου τους, υποβάλλονται από τους νόμιμους κληρονόμους τους στην αρμόδια Δ.Ο.Υ. εμπρόθεσμα έως 31.12.2022.</w:t>
      </w:r>
    </w:p>
    <w:p w14:paraId="44D2F1FE" w14:textId="77777777" w:rsidR="00C05D38" w:rsidRPr="00A900BC" w:rsidRDefault="00C05D38" w:rsidP="00A900BC">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A900BC">
        <w:rPr>
          <w:rFonts w:ascii="Arial" w:eastAsia="Times New Roman" w:hAnsi="Arial" w:cs="Arial"/>
          <w:b/>
          <w:color w:val="000000"/>
          <w:sz w:val="24"/>
          <w:szCs w:val="24"/>
          <w:lang w:eastAsia="el-GR"/>
        </w:rPr>
        <w:t>4</w:t>
      </w:r>
      <w:r w:rsidR="002D288D" w:rsidRPr="00A900BC">
        <w:rPr>
          <w:rFonts w:ascii="Arial" w:eastAsia="Times New Roman" w:hAnsi="Arial" w:cs="Arial"/>
          <w:b/>
          <w:color w:val="000000"/>
          <w:sz w:val="24"/>
          <w:szCs w:val="24"/>
          <w:lang w:eastAsia="el-GR"/>
        </w:rPr>
        <w:t>. </w:t>
      </w:r>
      <w:r w:rsidRPr="00A900BC">
        <w:rPr>
          <w:rFonts w:ascii="Arial" w:eastAsia="Times New Roman" w:hAnsi="Arial" w:cs="Arial"/>
          <w:b/>
          <w:color w:val="000000"/>
          <w:sz w:val="24"/>
          <w:szCs w:val="24"/>
          <w:lang w:eastAsia="el-GR"/>
        </w:rPr>
        <w:t>Εισοδημα</w:t>
      </w:r>
      <w:r w:rsidR="002D288D" w:rsidRPr="00A900BC">
        <w:rPr>
          <w:rFonts w:ascii="Arial" w:eastAsia="Times New Roman" w:hAnsi="Arial" w:cs="Arial"/>
          <w:b/>
          <w:color w:val="000000"/>
          <w:sz w:val="24"/>
          <w:szCs w:val="24"/>
          <w:lang w:eastAsia="el-GR"/>
        </w:rPr>
        <w:t> Ανήλικο</w:t>
      </w:r>
      <w:r w:rsidRPr="00A900BC">
        <w:rPr>
          <w:rFonts w:ascii="Arial" w:eastAsia="Times New Roman" w:hAnsi="Arial" w:cs="Arial"/>
          <w:b/>
          <w:color w:val="000000"/>
          <w:sz w:val="24"/>
          <w:szCs w:val="24"/>
          <w:lang w:eastAsia="el-GR"/>
        </w:rPr>
        <w:t>υ</w:t>
      </w:r>
      <w:r w:rsidR="002D288D" w:rsidRPr="00A900BC">
        <w:rPr>
          <w:rFonts w:ascii="Arial" w:eastAsia="Times New Roman" w:hAnsi="Arial" w:cs="Arial"/>
          <w:b/>
          <w:color w:val="000000"/>
          <w:sz w:val="24"/>
          <w:szCs w:val="24"/>
          <w:lang w:eastAsia="el-GR"/>
        </w:rPr>
        <w:t xml:space="preserve"> τέκνο</w:t>
      </w:r>
      <w:r w:rsidR="00840937">
        <w:rPr>
          <w:rFonts w:ascii="Arial" w:eastAsia="Times New Roman" w:hAnsi="Arial" w:cs="Arial"/>
          <w:b/>
          <w:color w:val="000000"/>
          <w:sz w:val="24"/>
          <w:szCs w:val="24"/>
          <w:lang w:eastAsia="el-GR"/>
        </w:rPr>
        <w:t>υ</w:t>
      </w:r>
      <w:r w:rsidR="002D288D" w:rsidRPr="00A900BC">
        <w:rPr>
          <w:rFonts w:ascii="Arial" w:eastAsia="Times New Roman" w:hAnsi="Arial" w:cs="Arial"/>
          <w:color w:val="000000"/>
          <w:sz w:val="24"/>
          <w:szCs w:val="24"/>
          <w:lang w:eastAsia="el-GR"/>
        </w:rPr>
        <w:t xml:space="preserve">: </w:t>
      </w:r>
    </w:p>
    <w:p w14:paraId="6B9A6CD8" w14:textId="77777777" w:rsidR="002D288D" w:rsidRPr="00840937" w:rsidRDefault="002D288D" w:rsidP="0084093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lang w:eastAsia="el-GR"/>
        </w:rPr>
        <w:t>Στην περίπτωση που ανήλικο άγαμο τέκνο υποβάλλει ξεχωριστή φορολογική δήλωση και παράλληλα αποκτά και εισοδήματα άλλης κατηγορίας, όπως για παράδειγμα εισόδημα από ακίνητη περιουσία, αυτά αναγράφονται στη δήλωση του υπόχρεου γονέα, όπως ορίζουν οι</w:t>
      </w:r>
      <w:r w:rsidR="00A900BC" w:rsidRPr="00840937">
        <w:rPr>
          <w:rFonts w:ascii="Arial" w:eastAsia="Times New Roman" w:hAnsi="Arial" w:cs="Arial"/>
          <w:color w:val="000000"/>
          <w:sz w:val="24"/>
          <w:szCs w:val="24"/>
          <w:lang w:eastAsia="el-GR"/>
        </w:rPr>
        <w:t xml:space="preserve"> διατάξεις της ίδιας παραγράφου</w:t>
      </w:r>
      <w:r w:rsidR="00840937">
        <w:rPr>
          <w:rFonts w:ascii="Arial" w:eastAsia="Times New Roman" w:hAnsi="Arial" w:cs="Arial"/>
          <w:color w:val="000000"/>
          <w:sz w:val="24"/>
          <w:szCs w:val="24"/>
          <w:lang w:eastAsia="el-GR"/>
        </w:rPr>
        <w:t>.</w:t>
      </w:r>
    </w:p>
    <w:p w14:paraId="1E4E96ED" w14:textId="77777777" w:rsidR="00C05D38" w:rsidRPr="00A900BC" w:rsidRDefault="00C05D38" w:rsidP="00A900BC">
      <w:pPr>
        <w:shd w:val="clear" w:color="auto" w:fill="FFFFFF"/>
        <w:spacing w:before="100" w:beforeAutospacing="1" w:after="100" w:afterAutospacing="1" w:line="390" w:lineRule="atLeast"/>
        <w:rPr>
          <w:rFonts w:ascii="Arial" w:eastAsia="Times New Roman" w:hAnsi="Arial" w:cs="Arial"/>
          <w:b/>
          <w:color w:val="000000"/>
          <w:sz w:val="24"/>
          <w:szCs w:val="24"/>
          <w:lang w:eastAsia="el-GR"/>
        </w:rPr>
      </w:pPr>
      <w:r w:rsidRPr="00A900BC">
        <w:rPr>
          <w:rFonts w:ascii="Arial" w:eastAsia="Times New Roman" w:hAnsi="Arial" w:cs="Arial"/>
          <w:b/>
          <w:color w:val="000000"/>
          <w:sz w:val="24"/>
          <w:szCs w:val="24"/>
          <w:lang w:eastAsia="el-GR"/>
        </w:rPr>
        <w:t>5.</w:t>
      </w:r>
      <w:r w:rsidR="002D288D" w:rsidRPr="00A900BC">
        <w:rPr>
          <w:rFonts w:ascii="Arial" w:eastAsia="Times New Roman" w:hAnsi="Arial" w:cs="Arial"/>
          <w:b/>
          <w:color w:val="000000"/>
          <w:sz w:val="24"/>
          <w:szCs w:val="24"/>
          <w:lang w:eastAsia="el-GR"/>
        </w:rPr>
        <w:t> Δηλώσεις με επιφύλαξη</w:t>
      </w:r>
    </w:p>
    <w:p w14:paraId="4800D0B3" w14:textId="77777777" w:rsidR="002D288D" w:rsidRPr="00840937" w:rsidRDefault="002D288D" w:rsidP="00840937">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840937">
        <w:rPr>
          <w:rFonts w:ascii="Arial" w:eastAsia="Times New Roman" w:hAnsi="Arial" w:cs="Arial"/>
          <w:color w:val="000000"/>
          <w:sz w:val="24"/>
          <w:szCs w:val="24"/>
          <w:lang w:eastAsia="el-GR"/>
        </w:rPr>
        <w:t>Υποβάλλονται ηλεκτρονικά μέσω της ψηφιακής πύλης myAADE, και εντός χρονικού διαστήματος 30 ημερών από την ημερομηνία υποβολής της δήλωσης οφείλουν οι φορολογούμενοι να προσκομίσουν στη Δ.Ο.Υ. τα απαραίτητα δικαιολογητικά, τα οποία αποδεικνύουν τους ισχυρισμούς τους και τον λόγο της επιφύλαξης, προκειμένου να εκκαθαριστούν οι δηλώσεις και να εκδοθούν οι πράξεις διοικητικού προσδιορισμού φόρου από τη Δ.Ο.Υ. προθεσμίας των 90 ημερών από την υποβολή της δήλωσης. Σε περίπτωση που τα απαιτούμενα δικαιολογητικά δεν προσκομιστούν εντός της προαναφερθείσας προθεσμίας των 30 ημερών, οι δηλώσεις εκκαθαρίζονται, χω</w:t>
      </w:r>
      <w:r w:rsidR="00A900BC" w:rsidRPr="00840937">
        <w:rPr>
          <w:rFonts w:ascii="Arial" w:eastAsia="Times New Roman" w:hAnsi="Arial" w:cs="Arial"/>
          <w:color w:val="000000"/>
          <w:sz w:val="24"/>
          <w:szCs w:val="24"/>
          <w:lang w:eastAsia="el-GR"/>
        </w:rPr>
        <w:t>ρίς να ληφθεί υπόψη η επιφύλαξη</w:t>
      </w:r>
      <w:r w:rsidR="00840937">
        <w:rPr>
          <w:rFonts w:ascii="Arial" w:eastAsia="Times New Roman" w:hAnsi="Arial" w:cs="Arial"/>
          <w:color w:val="000000"/>
          <w:sz w:val="24"/>
          <w:szCs w:val="24"/>
          <w:lang w:eastAsia="el-GR"/>
        </w:rPr>
        <w:t>.</w:t>
      </w:r>
    </w:p>
    <w:p w14:paraId="62532B42" w14:textId="77777777" w:rsidR="00C05D38" w:rsidRPr="00A900BC" w:rsidRDefault="00C05D38" w:rsidP="00A900BC">
      <w:pPr>
        <w:shd w:val="clear" w:color="auto" w:fill="FFFFFF"/>
        <w:spacing w:before="100" w:beforeAutospacing="1" w:after="100" w:afterAutospacing="1" w:line="390" w:lineRule="atLeast"/>
        <w:rPr>
          <w:rFonts w:ascii="Arial" w:eastAsia="Times New Roman" w:hAnsi="Arial" w:cs="Arial"/>
          <w:b/>
          <w:color w:val="000000"/>
          <w:sz w:val="24"/>
          <w:szCs w:val="24"/>
          <w:lang w:eastAsia="el-GR"/>
        </w:rPr>
      </w:pPr>
      <w:r w:rsidRPr="00A900BC">
        <w:rPr>
          <w:rFonts w:ascii="Arial" w:eastAsia="Times New Roman" w:hAnsi="Arial" w:cs="Arial"/>
          <w:b/>
          <w:color w:val="000000"/>
          <w:sz w:val="24"/>
          <w:szCs w:val="24"/>
          <w:lang w:eastAsia="el-GR"/>
        </w:rPr>
        <w:t>6. </w:t>
      </w:r>
      <w:r w:rsidR="004F796F" w:rsidRPr="00A900BC">
        <w:rPr>
          <w:rFonts w:ascii="Arial" w:eastAsia="Times New Roman" w:hAnsi="Arial" w:cs="Arial"/>
          <w:b/>
          <w:color w:val="000000"/>
          <w:sz w:val="24"/>
          <w:szCs w:val="24"/>
          <w:lang w:eastAsia="el-GR"/>
        </w:rPr>
        <w:t>Ανείσπρακτα Ενοίκια</w:t>
      </w:r>
    </w:p>
    <w:p w14:paraId="2BAF60B7" w14:textId="77777777" w:rsidR="008D16A4" w:rsidRPr="00DB1005" w:rsidRDefault="008D16A4" w:rsidP="007F250B">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color w:val="000000"/>
          <w:sz w:val="24"/>
          <w:szCs w:val="24"/>
          <w:lang w:eastAsia="el-GR"/>
        </w:rPr>
        <w:t xml:space="preserve">Συμπληρώνονται πρώτα στο έντυπο Ε2 εφόσον έως την προθεσμία </w:t>
      </w:r>
      <w:r w:rsidR="004F796F" w:rsidRPr="00DB1005">
        <w:rPr>
          <w:rFonts w:ascii="Arial" w:eastAsia="Times New Roman" w:hAnsi="Arial" w:cs="Arial"/>
          <w:color w:val="000000"/>
          <w:sz w:val="24"/>
          <w:szCs w:val="24"/>
          <w:lang w:eastAsia="el-GR"/>
        </w:rPr>
        <w:t xml:space="preserve">     </w:t>
      </w:r>
      <w:r w:rsidRPr="00DB1005">
        <w:rPr>
          <w:rFonts w:ascii="Arial" w:eastAsia="Times New Roman" w:hAnsi="Arial" w:cs="Arial"/>
          <w:color w:val="000000"/>
          <w:sz w:val="24"/>
          <w:szCs w:val="24"/>
          <w:lang w:eastAsia="el-GR"/>
        </w:rPr>
        <w:t xml:space="preserve">υποβολής της ετήσιας δήλωσης φορολογίας εισοδήματος έχει εκδοθεί σε βάρος του μισθωτή διαταγή πληρωμής ή διαταγή απόδοσης μισθίου ή </w:t>
      </w:r>
      <w:r w:rsidRPr="00DB1005">
        <w:rPr>
          <w:rFonts w:ascii="Arial" w:eastAsia="Times New Roman" w:hAnsi="Arial" w:cs="Arial"/>
          <w:color w:val="000000"/>
          <w:sz w:val="24"/>
          <w:szCs w:val="24"/>
          <w:lang w:eastAsia="el-GR"/>
        </w:rPr>
        <w:lastRenderedPageBreak/>
        <w:t xml:space="preserve">δικαστική απόφαση αποβολής ή επιδίκασης μισθωμάτων ή έχει ασκηθεί εναντίον του μισθωτή αγωγή αποβολής ή επιδίκασης μισθωμάτων που συνοδεύεται από το αποδεικτικό επίδοσής της, και έχουν προσκομιστεί στη Δ.Ο.Υ. ευκρινή φωτοαντίγραφα αυτών πριν από την υποβολή της δήλωσης. </w:t>
      </w:r>
    </w:p>
    <w:p w14:paraId="021E08E0" w14:textId="77777777" w:rsidR="008D16A4" w:rsidRPr="00DB1005" w:rsidRDefault="005E60EF"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Pr>
          <w:rFonts w:ascii="Arial" w:eastAsia="Times New Roman" w:hAnsi="Arial" w:cs="Arial"/>
          <w:b/>
          <w:color w:val="000000"/>
          <w:sz w:val="24"/>
          <w:szCs w:val="24"/>
          <w:lang w:eastAsia="el-GR"/>
        </w:rPr>
        <w:t>Εξαίρεση απο τίς</w:t>
      </w:r>
      <w:r w:rsidR="008D16A4" w:rsidRPr="00DB1005">
        <w:rPr>
          <w:rFonts w:ascii="Arial" w:eastAsia="Times New Roman" w:hAnsi="Arial" w:cs="Arial"/>
          <w:b/>
          <w:color w:val="000000"/>
          <w:sz w:val="24"/>
          <w:szCs w:val="24"/>
          <w:lang w:eastAsia="el-GR"/>
        </w:rPr>
        <w:t xml:space="preserve"> e-αποδείξεις</w:t>
      </w:r>
      <w:r w:rsidR="008D16A4" w:rsidRPr="00DB1005">
        <w:rPr>
          <w:rFonts w:ascii="Arial" w:eastAsia="Times New Roman" w:hAnsi="Arial" w:cs="Arial"/>
          <w:color w:val="000000"/>
          <w:sz w:val="24"/>
          <w:szCs w:val="24"/>
          <w:lang w:eastAsia="el-GR"/>
        </w:rPr>
        <w:t>: Οι κωδικοί 023-024 συμπληρώνονται από τους φορολογούμενους που απαλλάσσονται</w:t>
      </w:r>
      <w:r w:rsidR="00840937">
        <w:rPr>
          <w:rFonts w:ascii="Arial" w:eastAsia="Times New Roman" w:hAnsi="Arial" w:cs="Arial"/>
          <w:color w:val="000000"/>
          <w:sz w:val="24"/>
          <w:szCs w:val="24"/>
          <w:lang w:eastAsia="el-GR"/>
        </w:rPr>
        <w:t xml:space="preserve"> από την υποχρέωση.</w:t>
      </w:r>
    </w:p>
    <w:p w14:paraId="55473C49" w14:textId="77777777" w:rsidR="008D16A4" w:rsidRPr="00DB1005" w:rsidRDefault="008D16A4" w:rsidP="008D16A4">
      <w:pPr>
        <w:shd w:val="clear" w:color="auto" w:fill="FFFFFF"/>
        <w:spacing w:beforeAutospacing="1" w:after="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Νέοι επιτηδευματίες: Οι κωδ. 017-018 του </w:t>
      </w:r>
      <w:r w:rsidRPr="00DB1005">
        <w:rPr>
          <w:rFonts w:ascii="Arial" w:eastAsia="Times New Roman" w:hAnsi="Arial" w:cs="Arial"/>
          <w:color w:val="000000"/>
          <w:sz w:val="24"/>
          <w:szCs w:val="24"/>
          <w:lang w:eastAsia="el-GR"/>
        </w:rPr>
        <w:t> συμπληρώνονται από όσους φορολογούμενους υποβάλλουν δήλωση και έχουν κάνει πρώτη δήλωση έναρξης επιτη</w:t>
      </w:r>
      <w:r w:rsidR="00840937">
        <w:rPr>
          <w:rFonts w:ascii="Arial" w:eastAsia="Times New Roman" w:hAnsi="Arial" w:cs="Arial"/>
          <w:color w:val="000000"/>
          <w:sz w:val="24"/>
          <w:szCs w:val="24"/>
          <w:lang w:eastAsia="el-GR"/>
        </w:rPr>
        <w:t>δεύματος από 1.1.2019 και μετά.</w:t>
      </w:r>
    </w:p>
    <w:p w14:paraId="28E09E3B"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Περιουσία στο εξωτερικό</w:t>
      </w:r>
      <w:r w:rsidRPr="00DB1005">
        <w:rPr>
          <w:rFonts w:ascii="Arial" w:eastAsia="Times New Roman" w:hAnsi="Arial" w:cs="Arial"/>
          <w:color w:val="000000"/>
          <w:sz w:val="24"/>
          <w:szCs w:val="24"/>
          <w:lang w:eastAsia="el-GR"/>
        </w:rPr>
        <w:t>. Οι κωδικοί 029-030 συμπληρώνονται από τον φορολογούμενο στην περίπτωση που αποκτά εισοδήματα στην αλλοδαπή και επιλέγεται ή συμπληρώνεται η χώρα.</w:t>
      </w:r>
    </w:p>
    <w:p w14:paraId="4C230284" w14:textId="77777777" w:rsidR="004F796F"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Φιλοξενούμενοι:</w:t>
      </w:r>
      <w:r w:rsidRPr="00DB1005">
        <w:rPr>
          <w:rFonts w:ascii="Arial" w:eastAsia="Times New Roman" w:hAnsi="Arial" w:cs="Arial"/>
          <w:color w:val="000000"/>
          <w:sz w:val="24"/>
          <w:szCs w:val="24"/>
          <w:lang w:eastAsia="el-GR"/>
        </w:rPr>
        <w:t xml:space="preserve"> Οι κωδ. 007-008 του Ε1 συμπληρώνονται από όσους φιλοξενούν ενήλικες υπόχρεους σε υποβολή δήλωσης. Τα στοιχεία που συμπληρώνονται είναι ο ΑΦΜ του φιλοξενούμενου, τα τ.μ. του ακινήτου και οι μήνες φιλοξενίας. </w:t>
      </w:r>
    </w:p>
    <w:p w14:paraId="76246DEC"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Συνταξιούχοι από το εξωτερικό</w:t>
      </w:r>
      <w:r w:rsidRPr="00DB1005">
        <w:rPr>
          <w:rFonts w:ascii="Arial" w:eastAsia="Times New Roman" w:hAnsi="Arial" w:cs="Arial"/>
          <w:color w:val="000000"/>
          <w:sz w:val="24"/>
          <w:szCs w:val="24"/>
          <w:lang w:eastAsia="el-GR"/>
        </w:rPr>
        <w:t xml:space="preserve">. Οι κωδικοί 041- 042, είναι </w:t>
      </w:r>
      <w:r w:rsidR="004F796F" w:rsidRPr="00DB1005">
        <w:rPr>
          <w:rFonts w:ascii="Arial" w:eastAsia="Times New Roman" w:hAnsi="Arial" w:cs="Arial"/>
          <w:color w:val="000000"/>
          <w:sz w:val="24"/>
          <w:szCs w:val="24"/>
          <w:lang w:eastAsia="el-GR"/>
        </w:rPr>
        <w:t>προπληρωμένοι</w:t>
      </w:r>
      <w:r w:rsidRPr="00DB1005">
        <w:rPr>
          <w:rFonts w:ascii="Arial" w:eastAsia="Times New Roman" w:hAnsi="Arial" w:cs="Arial"/>
          <w:color w:val="000000"/>
          <w:sz w:val="24"/>
          <w:szCs w:val="24"/>
          <w:lang w:eastAsia="el-GR"/>
        </w:rPr>
        <w:t xml:space="preserve"> και αφορούν στους φορολογούμενους που λαμβάνουν σύνταξη από την αλλοδαπή και μεταφέρουν τη φορολογική τους κατοικία στην Ελλάδα. Οι φορολογούμενοι αυτοί φορολογούν</w:t>
      </w:r>
      <w:r w:rsidR="005E60EF">
        <w:rPr>
          <w:rFonts w:ascii="Arial" w:eastAsia="Times New Roman" w:hAnsi="Arial" w:cs="Arial"/>
          <w:color w:val="000000"/>
          <w:sz w:val="24"/>
          <w:szCs w:val="24"/>
          <w:lang w:eastAsia="el-GR"/>
        </w:rPr>
        <w:t>ται αυτοτελώς με συντελεστή 7% </w:t>
      </w:r>
      <w:r w:rsidRPr="00DB1005">
        <w:rPr>
          <w:rFonts w:ascii="Arial" w:eastAsia="Times New Roman" w:hAnsi="Arial" w:cs="Arial"/>
          <w:color w:val="000000"/>
          <w:sz w:val="24"/>
          <w:szCs w:val="24"/>
          <w:lang w:eastAsia="el-GR"/>
        </w:rPr>
        <w:t>για το σύνολο του εισοδήματός τους.</w:t>
      </w:r>
    </w:p>
    <w:p w14:paraId="6E99ED1E"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Μερίσματα:</w:t>
      </w:r>
      <w:r w:rsidRPr="00DB1005">
        <w:rPr>
          <w:rFonts w:ascii="Arial" w:eastAsia="Times New Roman" w:hAnsi="Arial" w:cs="Arial"/>
          <w:color w:val="000000"/>
          <w:sz w:val="24"/>
          <w:szCs w:val="24"/>
          <w:lang w:eastAsia="el-GR"/>
        </w:rPr>
        <w:t xml:space="preserve"> Τα προμερίσματα ΑΕ, καθώς και οι προσωρινές απολήψεις ΕΠΕ και ΙΚΕ, αναγράφονται μόνο αν αποτελούν εισόδημα του φορολογικού έτους 2021, δηλαδή έχουν καταβληθεί κατά το φορολογικό έτος 2020 αλλά εγκρίθηκαν από το αρμόδιο όργανο κατά το φορολογικό έτος 2021. Αυτά που καταβλήθηκαν μέσα στο φορολογικό έτος 2021, αλλά θα εγκριθούν κατά το 2022 δεν αναγράφονται, διότι θα αποτελέσουν εισόδημα του φορολογικού έτους 2022.</w:t>
      </w:r>
    </w:p>
    <w:p w14:paraId="222A97CE"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r w:rsidRPr="00DB1005">
        <w:rPr>
          <w:rFonts w:ascii="Arial" w:eastAsia="Times New Roman" w:hAnsi="Arial" w:cs="Arial"/>
          <w:b/>
          <w:color w:val="000000"/>
          <w:sz w:val="24"/>
          <w:szCs w:val="24"/>
          <w:lang w:eastAsia="el-GR"/>
        </w:rPr>
        <w:t>Πρόγραμμα Γέφυρα</w:t>
      </w:r>
      <w:r w:rsidRPr="00DB1005">
        <w:rPr>
          <w:rFonts w:ascii="Arial" w:eastAsia="Times New Roman" w:hAnsi="Arial" w:cs="Arial"/>
          <w:color w:val="000000"/>
          <w:sz w:val="24"/>
          <w:szCs w:val="24"/>
          <w:lang w:eastAsia="el-GR"/>
        </w:rPr>
        <w:t xml:space="preserve">: Στους κωδικούς 727-728 του Ε1 αναγράφονται αθροιστικά τα ποσά που κατέβαλε ο ίδιος ο φορολογούμενος και η </w:t>
      </w:r>
      <w:r w:rsidRPr="00DB1005">
        <w:rPr>
          <w:rFonts w:ascii="Arial" w:eastAsia="Times New Roman" w:hAnsi="Arial" w:cs="Arial"/>
          <w:color w:val="000000"/>
          <w:sz w:val="24"/>
          <w:szCs w:val="24"/>
          <w:lang w:eastAsia="el-GR"/>
        </w:rPr>
        <w:lastRenderedPageBreak/>
        <w:t>συνεισφορά του Δημοσίου (πρόγραμμα «Γέφυρα»), για τις δόσεις που αφορούν στην αποπληρωμή των πάσης φύσεως δανείων προς χρηματοδοτικούς φορείς, τα οποία εξασφαλίζονται με εμπράγματη ασφάλεια στην κύρια κατοικία του οφειλέτη. Η συνεισφορά του Δημοσίου με το πρόγραμμα «Γέφυρα» αναγράφεται και στους κωδικούς 781-782 στην επιλογή «Λοιπές περιπτώσεις».</w:t>
      </w:r>
    </w:p>
    <w:p w14:paraId="570E6FB5"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5FE06398"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3E59AD30"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1155E4A8" w14:textId="77777777" w:rsidR="008D16A4" w:rsidRPr="00DB1005" w:rsidRDefault="008D16A4" w:rsidP="008D16A4">
      <w:pPr>
        <w:shd w:val="clear" w:color="auto" w:fill="FFFFFF"/>
        <w:spacing w:beforeAutospacing="1" w:after="0" w:afterAutospacing="1" w:line="390" w:lineRule="atLeast"/>
        <w:rPr>
          <w:rFonts w:ascii="Arial" w:eastAsia="Times New Roman" w:hAnsi="Arial" w:cs="Arial"/>
          <w:color w:val="000000"/>
          <w:sz w:val="24"/>
          <w:szCs w:val="24"/>
          <w:lang w:eastAsia="el-GR"/>
        </w:rPr>
      </w:pPr>
    </w:p>
    <w:p w14:paraId="2731A8D2"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37264513" w14:textId="77777777" w:rsidR="008D16A4" w:rsidRPr="00DB1005" w:rsidRDefault="008D16A4" w:rsidP="008D16A4">
      <w:pPr>
        <w:shd w:val="clear" w:color="auto" w:fill="FFFFFF"/>
        <w:spacing w:before="100" w:beforeAutospacing="1" w:after="100" w:afterAutospacing="1" w:line="390" w:lineRule="atLeast"/>
        <w:rPr>
          <w:rFonts w:ascii="Arial" w:eastAsia="Times New Roman" w:hAnsi="Arial" w:cs="Arial"/>
          <w:color w:val="000000"/>
          <w:sz w:val="24"/>
          <w:szCs w:val="24"/>
          <w:lang w:eastAsia="el-GR"/>
        </w:rPr>
      </w:pPr>
    </w:p>
    <w:p w14:paraId="5234BA00" w14:textId="77777777" w:rsidR="008D16A4" w:rsidRPr="00DB1005" w:rsidRDefault="008D16A4" w:rsidP="002D288D">
      <w:pPr>
        <w:pStyle w:val="a3"/>
        <w:shd w:val="clear" w:color="auto" w:fill="FFFFFF"/>
        <w:spacing w:before="100" w:beforeAutospacing="1" w:after="100" w:afterAutospacing="1" w:line="390" w:lineRule="atLeast"/>
        <w:ind w:left="825"/>
        <w:rPr>
          <w:rFonts w:ascii="Arial" w:eastAsia="Times New Roman" w:hAnsi="Arial" w:cs="Arial"/>
          <w:color w:val="000000"/>
          <w:sz w:val="24"/>
          <w:szCs w:val="24"/>
          <w:lang w:eastAsia="el-GR"/>
        </w:rPr>
      </w:pPr>
    </w:p>
    <w:p w14:paraId="4BD07282" w14:textId="77777777" w:rsidR="00C05D38" w:rsidRPr="00DB1005" w:rsidRDefault="00C05D38" w:rsidP="002D288D">
      <w:pPr>
        <w:pStyle w:val="a3"/>
        <w:shd w:val="clear" w:color="auto" w:fill="FFFFFF"/>
        <w:spacing w:before="100" w:beforeAutospacing="1" w:after="100" w:afterAutospacing="1" w:line="390" w:lineRule="atLeast"/>
        <w:ind w:left="825"/>
        <w:rPr>
          <w:rFonts w:ascii="Arial" w:eastAsia="Times New Roman" w:hAnsi="Arial" w:cs="Arial"/>
          <w:color w:val="000000"/>
          <w:sz w:val="24"/>
          <w:szCs w:val="24"/>
          <w:lang w:eastAsia="el-GR"/>
        </w:rPr>
      </w:pPr>
    </w:p>
    <w:p w14:paraId="16C5BD45" w14:textId="77777777" w:rsidR="002D288D" w:rsidRPr="00DB1005" w:rsidRDefault="002D288D" w:rsidP="002D288D">
      <w:pPr>
        <w:pStyle w:val="a3"/>
        <w:ind w:left="825"/>
        <w:rPr>
          <w:rFonts w:ascii="Arial" w:hAnsi="Arial" w:cs="Arial"/>
          <w:sz w:val="24"/>
          <w:szCs w:val="24"/>
        </w:rPr>
      </w:pPr>
    </w:p>
    <w:p w14:paraId="3AFAC3F4" w14:textId="77777777" w:rsidR="00BA20BD" w:rsidRPr="00DB1005" w:rsidRDefault="008A6C46" w:rsidP="007F250B">
      <w:pPr>
        <w:spacing w:line="240" w:lineRule="auto"/>
        <w:jc w:val="center"/>
        <w:textAlignment w:val="baseline"/>
        <w:outlineLvl w:val="3"/>
        <w:rPr>
          <w:rFonts w:ascii="Arial" w:eastAsia="Times New Roman" w:hAnsi="Arial" w:cs="Arial"/>
          <w:color w:val="000000"/>
          <w:sz w:val="24"/>
          <w:szCs w:val="24"/>
          <w:lang w:eastAsia="el-GR"/>
        </w:rPr>
      </w:pPr>
      <w:ins w:id="1" w:author="Unknown">
        <w:r w:rsidRPr="00DB1005">
          <w:rPr>
            <w:rFonts w:ascii="Arial" w:eastAsia="Times New Roman" w:hAnsi="Arial" w:cs="Arial"/>
            <w:b/>
            <w:bCs/>
            <w:color w:val="808080"/>
            <w:sz w:val="24"/>
            <w:szCs w:val="24"/>
            <w:bdr w:val="none" w:sz="0" w:space="0" w:color="auto" w:frame="1"/>
            <w:lang w:eastAsia="el-GR"/>
          </w:rPr>
          <w:br/>
        </w:r>
      </w:ins>
    </w:p>
    <w:p w14:paraId="413C30D9" w14:textId="77777777" w:rsidR="005D02A0" w:rsidRPr="00DB1005" w:rsidRDefault="005D02A0" w:rsidP="002D288D">
      <w:pPr>
        <w:pStyle w:val="a3"/>
        <w:ind w:left="825"/>
        <w:rPr>
          <w:rFonts w:ascii="Arial" w:hAnsi="Arial" w:cs="Arial"/>
          <w:sz w:val="24"/>
          <w:szCs w:val="24"/>
        </w:rPr>
      </w:pPr>
    </w:p>
    <w:sectPr w:rsidR="005D02A0" w:rsidRPr="00DB1005" w:rsidSect="00E22F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DBEA"/>
      </v:shape>
    </w:pict>
  </w:numPicBullet>
  <w:abstractNum w:abstractNumId="0" w15:restartNumberingAfterBreak="0">
    <w:nsid w:val="007235EC"/>
    <w:multiLevelType w:val="multilevel"/>
    <w:tmpl w:val="D390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1585E"/>
    <w:multiLevelType w:val="multilevel"/>
    <w:tmpl w:val="AFE4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C33A9"/>
    <w:multiLevelType w:val="multilevel"/>
    <w:tmpl w:val="425A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82906"/>
    <w:multiLevelType w:val="hybridMultilevel"/>
    <w:tmpl w:val="310A98E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CE2B6B"/>
    <w:multiLevelType w:val="multilevel"/>
    <w:tmpl w:val="EAD6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C31CA"/>
    <w:multiLevelType w:val="hybridMultilevel"/>
    <w:tmpl w:val="908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05CA9"/>
    <w:multiLevelType w:val="hybridMultilevel"/>
    <w:tmpl w:val="43EC0D32"/>
    <w:lvl w:ilvl="0" w:tplc="0A6AE06C">
      <w:start w:val="12"/>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9E1047"/>
    <w:multiLevelType w:val="hybridMultilevel"/>
    <w:tmpl w:val="5DF631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0293C"/>
    <w:multiLevelType w:val="multilevel"/>
    <w:tmpl w:val="499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864237"/>
    <w:multiLevelType w:val="multilevel"/>
    <w:tmpl w:val="EC74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6D35E0"/>
    <w:multiLevelType w:val="multilevel"/>
    <w:tmpl w:val="12C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D3E46"/>
    <w:multiLevelType w:val="multilevel"/>
    <w:tmpl w:val="7080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672EF7"/>
    <w:multiLevelType w:val="hybridMultilevel"/>
    <w:tmpl w:val="BE7AF9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4E5509"/>
    <w:multiLevelType w:val="hybridMultilevel"/>
    <w:tmpl w:val="9106111C"/>
    <w:lvl w:ilvl="0" w:tplc="000E6972">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8B5D2C"/>
    <w:multiLevelType w:val="hybridMultilevel"/>
    <w:tmpl w:val="6C78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8"/>
  </w:num>
  <w:num w:numId="5">
    <w:abstractNumId w:val="4"/>
  </w:num>
  <w:num w:numId="6">
    <w:abstractNumId w:val="2"/>
  </w:num>
  <w:num w:numId="7">
    <w:abstractNumId w:val="10"/>
  </w:num>
  <w:num w:numId="8">
    <w:abstractNumId w:val="6"/>
  </w:num>
  <w:num w:numId="9">
    <w:abstractNumId w:val="11"/>
  </w:num>
  <w:num w:numId="10">
    <w:abstractNumId w:val="0"/>
  </w:num>
  <w:num w:numId="11">
    <w:abstractNumId w:val="5"/>
  </w:num>
  <w:num w:numId="12">
    <w:abstractNumId w:val="12"/>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97"/>
    <w:rsid w:val="0005774F"/>
    <w:rsid w:val="000A04E1"/>
    <w:rsid w:val="000D557C"/>
    <w:rsid w:val="00113E2F"/>
    <w:rsid w:val="00177C1B"/>
    <w:rsid w:val="001D3576"/>
    <w:rsid w:val="00227686"/>
    <w:rsid w:val="002D288D"/>
    <w:rsid w:val="002E3DCD"/>
    <w:rsid w:val="00300739"/>
    <w:rsid w:val="00336E77"/>
    <w:rsid w:val="00365D9C"/>
    <w:rsid w:val="00370F11"/>
    <w:rsid w:val="00374BCF"/>
    <w:rsid w:val="003F4FA4"/>
    <w:rsid w:val="004B0401"/>
    <w:rsid w:val="004F7942"/>
    <w:rsid w:val="004F796F"/>
    <w:rsid w:val="00542620"/>
    <w:rsid w:val="00577272"/>
    <w:rsid w:val="00590937"/>
    <w:rsid w:val="005B182B"/>
    <w:rsid w:val="005D02A0"/>
    <w:rsid w:val="005E4D77"/>
    <w:rsid w:val="005E60EF"/>
    <w:rsid w:val="00611E0C"/>
    <w:rsid w:val="00641E1A"/>
    <w:rsid w:val="006824D4"/>
    <w:rsid w:val="00703397"/>
    <w:rsid w:val="00773EEF"/>
    <w:rsid w:val="007E17F5"/>
    <w:rsid w:val="007F250B"/>
    <w:rsid w:val="00804348"/>
    <w:rsid w:val="00810616"/>
    <w:rsid w:val="008202AF"/>
    <w:rsid w:val="00823759"/>
    <w:rsid w:val="00840937"/>
    <w:rsid w:val="0084423A"/>
    <w:rsid w:val="0089740A"/>
    <w:rsid w:val="008A6C46"/>
    <w:rsid w:val="008D16A4"/>
    <w:rsid w:val="00962F67"/>
    <w:rsid w:val="00974E2F"/>
    <w:rsid w:val="009B5E09"/>
    <w:rsid w:val="00A900BC"/>
    <w:rsid w:val="00A94200"/>
    <w:rsid w:val="00B0183F"/>
    <w:rsid w:val="00B108DA"/>
    <w:rsid w:val="00BA20BD"/>
    <w:rsid w:val="00C05D38"/>
    <w:rsid w:val="00C876E8"/>
    <w:rsid w:val="00CB0122"/>
    <w:rsid w:val="00CE66DF"/>
    <w:rsid w:val="00D12548"/>
    <w:rsid w:val="00D13358"/>
    <w:rsid w:val="00D9566B"/>
    <w:rsid w:val="00DB1005"/>
    <w:rsid w:val="00DE79DD"/>
    <w:rsid w:val="00E22FC5"/>
    <w:rsid w:val="00E25C3A"/>
    <w:rsid w:val="00E622B1"/>
    <w:rsid w:val="00E90FA8"/>
    <w:rsid w:val="00ED737E"/>
    <w:rsid w:val="00F01D8C"/>
    <w:rsid w:val="00F07C1F"/>
    <w:rsid w:val="00F25A97"/>
    <w:rsid w:val="00FA40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BAF8"/>
  <w15:docId w15:val="{E7CB2F30-9EDE-4B4E-9371-F408A6E5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A97"/>
  </w:style>
  <w:style w:type="paragraph" w:styleId="3">
    <w:name w:val="heading 3"/>
    <w:basedOn w:val="a"/>
    <w:link w:val="3Char"/>
    <w:uiPriority w:val="9"/>
    <w:qFormat/>
    <w:rsid w:val="000A04E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FA8"/>
    <w:pPr>
      <w:ind w:left="720"/>
      <w:contextualSpacing/>
    </w:pPr>
  </w:style>
  <w:style w:type="paragraph" w:styleId="a4">
    <w:name w:val="Balloon Text"/>
    <w:basedOn w:val="a"/>
    <w:link w:val="Char"/>
    <w:uiPriority w:val="99"/>
    <w:semiHidden/>
    <w:unhideWhenUsed/>
    <w:rsid w:val="008A6C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A6C46"/>
    <w:rPr>
      <w:rFonts w:ascii="Tahoma" w:hAnsi="Tahoma" w:cs="Tahoma"/>
      <w:sz w:val="16"/>
      <w:szCs w:val="16"/>
    </w:rPr>
  </w:style>
  <w:style w:type="character" w:customStyle="1" w:styleId="3Char">
    <w:name w:val="Επικεφαλίδα 3 Char"/>
    <w:basedOn w:val="a0"/>
    <w:link w:val="3"/>
    <w:uiPriority w:val="9"/>
    <w:rsid w:val="000A04E1"/>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0A04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A0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80296">
      <w:bodyDiv w:val="1"/>
      <w:marLeft w:val="0"/>
      <w:marRight w:val="0"/>
      <w:marTop w:val="0"/>
      <w:marBottom w:val="0"/>
      <w:divBdr>
        <w:top w:val="none" w:sz="0" w:space="0" w:color="auto"/>
        <w:left w:val="none" w:sz="0" w:space="0" w:color="auto"/>
        <w:bottom w:val="none" w:sz="0" w:space="0" w:color="auto"/>
        <w:right w:val="none" w:sz="0" w:space="0" w:color="auto"/>
      </w:divBdr>
    </w:div>
    <w:div w:id="1251354086">
      <w:bodyDiv w:val="1"/>
      <w:marLeft w:val="0"/>
      <w:marRight w:val="0"/>
      <w:marTop w:val="0"/>
      <w:marBottom w:val="0"/>
      <w:divBdr>
        <w:top w:val="none" w:sz="0" w:space="0" w:color="auto"/>
        <w:left w:val="none" w:sz="0" w:space="0" w:color="auto"/>
        <w:bottom w:val="none" w:sz="0" w:space="0" w:color="auto"/>
        <w:right w:val="none" w:sz="0" w:space="0" w:color="auto"/>
      </w:divBdr>
    </w:div>
    <w:div w:id="13773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2ADA-EE78-49D7-8CE6-CBEBB56B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2961</Words>
  <Characters>15992</Characters>
  <Application>Microsoft Office Word</Application>
  <DocSecurity>0</DocSecurity>
  <Lines>133</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ΑΝΑΣΤΑΣΙΟΣ ΔΟΥΚΕΡΗΣ</cp:lastModifiedBy>
  <cp:revision>2</cp:revision>
  <dcterms:created xsi:type="dcterms:W3CDTF">2022-04-01T05:29:00Z</dcterms:created>
  <dcterms:modified xsi:type="dcterms:W3CDTF">2022-04-01T05:29:00Z</dcterms:modified>
</cp:coreProperties>
</file>